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6A" w:rsidRDefault="005E586A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5E586A" w:rsidRPr="000D25A3" w:rsidRDefault="005E586A" w:rsidP="00427B9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na veřejnou zakázku „</w:t>
      </w:r>
      <w:r w:rsidR="004820FF">
        <w:rPr>
          <w:b/>
          <w:sz w:val="32"/>
          <w:szCs w:val="32"/>
        </w:rPr>
        <w:t>Školní nábytek SOŠU J.</w:t>
      </w:r>
      <w:ins w:id="0" w:author="operator" w:date="2014-06-24T12:39:00Z">
        <w:r w:rsidR="001178CE">
          <w:rPr>
            <w:b/>
            <w:sz w:val="32"/>
            <w:szCs w:val="32"/>
          </w:rPr>
          <w:t xml:space="preserve"> </w:t>
        </w:r>
      </w:ins>
      <w:r w:rsidR="004820FF">
        <w:rPr>
          <w:b/>
          <w:sz w:val="32"/>
          <w:szCs w:val="32"/>
        </w:rPr>
        <w:t>Hradec</w:t>
      </w:r>
      <w:r>
        <w:rPr>
          <w:b/>
          <w:sz w:val="32"/>
          <w:szCs w:val="32"/>
        </w:rPr>
        <w:t>“</w:t>
      </w:r>
    </w:p>
    <w:p w:rsidR="005E586A" w:rsidRPr="008174A0" w:rsidRDefault="005E586A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5E586A" w:rsidRDefault="005E586A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881"/>
      </w:tblGrid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881" w:type="dxa"/>
          </w:tcPr>
          <w:p w:rsidR="005E586A" w:rsidRPr="00427B93" w:rsidRDefault="003860CA" w:rsidP="00CA03FF">
            <w:pPr>
              <w:jc w:val="both"/>
            </w:pPr>
            <w:r w:rsidRPr="003860CA">
              <w:t>C141</w:t>
            </w:r>
            <w:bookmarkStart w:id="1" w:name="_GoBack"/>
            <w:bookmarkEnd w:id="1"/>
            <w:r w:rsidRPr="003860CA">
              <w:t>140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5E586A" w:rsidRPr="00427B93" w:rsidRDefault="005E586A" w:rsidP="00427B93">
            <w:r w:rsidRPr="00427B93">
              <w:t>Operační program Vzdělávání pro konkurenceschopnost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5E586A" w:rsidRPr="002812C5" w:rsidRDefault="005E586A" w:rsidP="003832D7">
            <w:pPr>
              <w:jc w:val="both"/>
              <w:rPr>
                <w:b/>
              </w:rPr>
            </w:pPr>
            <w:r>
              <w:t>CZ.1.07/1.1.00/44.0007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5E586A" w:rsidRPr="00427B93" w:rsidRDefault="005E586A" w:rsidP="00533DD7">
            <w:pPr>
              <w:jc w:val="both"/>
            </w:pPr>
            <w:r>
              <w:t xml:space="preserve">Rozvoj technického vzdělávání v Jihočeském kraji 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5E586A" w:rsidRPr="00EE6BD0" w:rsidRDefault="005E586A" w:rsidP="000D25A3">
            <w:pPr>
              <w:rPr>
                <w:b/>
              </w:rPr>
            </w:pPr>
            <w:r>
              <w:rPr>
                <w:b/>
              </w:rPr>
              <w:t>Školní nábytek SOŠU J.</w:t>
            </w:r>
            <w:ins w:id="2" w:author="operator" w:date="2014-06-24T12:39:00Z">
              <w:r w:rsidR="001178CE">
                <w:rPr>
                  <w:b/>
                </w:rPr>
                <w:t xml:space="preserve"> </w:t>
              </w:r>
            </w:ins>
            <w:r>
              <w:rPr>
                <w:b/>
              </w:rPr>
              <w:t>Hradec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881" w:type="dxa"/>
          </w:tcPr>
          <w:p w:rsidR="005E586A" w:rsidRPr="00427B93" w:rsidRDefault="005E586A" w:rsidP="002812C5">
            <w:pPr>
              <w:jc w:val="both"/>
            </w:pPr>
            <w:r>
              <w:t>dodávka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5E586A" w:rsidRPr="00427B93" w:rsidRDefault="005E586A" w:rsidP="002812C5">
            <w:pPr>
              <w:jc w:val="both"/>
            </w:pPr>
            <w:r>
              <w:t>27.</w:t>
            </w:r>
            <w:ins w:id="3" w:author="operator" w:date="2014-06-24T12:39:00Z">
              <w:r w:rsidR="001178CE">
                <w:t xml:space="preserve"> </w:t>
              </w:r>
            </w:ins>
            <w:r>
              <w:t>6.</w:t>
            </w:r>
            <w:ins w:id="4" w:author="operator" w:date="2014-06-24T12:39:00Z">
              <w:r w:rsidR="001178CE">
                <w:t xml:space="preserve"> </w:t>
              </w:r>
            </w:ins>
            <w:r>
              <w:t>2014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5E586A" w:rsidRPr="00427B93" w:rsidRDefault="005E586A" w:rsidP="002812C5">
            <w:pPr>
              <w:jc w:val="both"/>
            </w:pPr>
            <w:r w:rsidRPr="00E90A56">
              <w:t>Střední odborná škola a Střední odborné učiliště, Jindřichův Hradec, Jáchymova 478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5E586A" w:rsidRPr="00427B93" w:rsidRDefault="005E586A" w:rsidP="002812C5">
            <w:pPr>
              <w:jc w:val="both"/>
            </w:pPr>
            <w:r w:rsidRPr="00E90A56">
              <w:t>Jáchymova 478/III, 377 43 Jindřichův Hradec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881" w:type="dxa"/>
          </w:tcPr>
          <w:p w:rsidR="005E586A" w:rsidRPr="00E90A56" w:rsidRDefault="005E586A" w:rsidP="009C50A2">
            <w:pPr>
              <w:pStyle w:val="Default"/>
              <w:spacing w:line="276" w:lineRule="auto"/>
              <w:contextualSpacing/>
            </w:pPr>
            <w:r w:rsidRPr="00E90A56">
              <w:t>Mgr. Karel Chalupa</w:t>
            </w:r>
          </w:p>
          <w:p w:rsidR="005E586A" w:rsidRPr="00E90A56" w:rsidRDefault="005E586A" w:rsidP="009C50A2">
            <w:pPr>
              <w:pStyle w:val="Default"/>
              <w:spacing w:line="276" w:lineRule="auto"/>
              <w:contextualSpacing/>
            </w:pPr>
            <w:r w:rsidRPr="00E90A56">
              <w:t xml:space="preserve">tel.: </w:t>
            </w:r>
            <w:bookmarkStart w:id="5" w:name="OLE_LINK1"/>
            <w:bookmarkStart w:id="6" w:name="OLE_LINK2"/>
            <w:r w:rsidRPr="00E90A56">
              <w:t>384 323 184, 736 769 116</w:t>
            </w:r>
          </w:p>
          <w:bookmarkEnd w:id="5"/>
          <w:bookmarkEnd w:id="6"/>
          <w:p w:rsidR="005E586A" w:rsidRPr="00427B93" w:rsidRDefault="005E586A" w:rsidP="009C50A2">
            <w:pPr>
              <w:jc w:val="both"/>
            </w:pPr>
            <w:r w:rsidRPr="00E90A56">
              <w:t>e-mail: karel.chalupa@sos-jh.cz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5E586A" w:rsidRPr="00427B93" w:rsidRDefault="005E586A" w:rsidP="002812C5">
            <w:pPr>
              <w:jc w:val="both"/>
            </w:pPr>
            <w:r w:rsidRPr="00E90A56">
              <w:t>60816899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5E586A" w:rsidRPr="00427B93" w:rsidRDefault="005E586A" w:rsidP="002812C5">
            <w:pPr>
              <w:jc w:val="both"/>
            </w:pPr>
            <w:r>
              <w:t>Není plátcem DPH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881" w:type="dxa"/>
          </w:tcPr>
          <w:p w:rsidR="005E586A" w:rsidRPr="000B32E7" w:rsidRDefault="005E586A" w:rsidP="000D356D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0B32E7">
              <w:rPr>
                <w:color w:val="auto"/>
              </w:rPr>
              <w:t xml:space="preserve">Mgr. Miroslav Rada, </w:t>
            </w:r>
            <w:del w:id="7" w:author="operator" w:date="2014-06-24T12:37:00Z">
              <w:r w:rsidRPr="000B32E7" w:rsidDel="001178CE">
                <w:rPr>
                  <w:color w:val="auto"/>
                </w:rPr>
                <w:delText xml:space="preserve"> </w:delText>
              </w:r>
            </w:del>
            <w:r w:rsidRPr="000B32E7">
              <w:rPr>
                <w:color w:val="auto"/>
              </w:rPr>
              <w:t>vedoucí haly praktického vyučování</w:t>
            </w:r>
          </w:p>
          <w:p w:rsidR="005E586A" w:rsidRPr="000B32E7" w:rsidRDefault="005E586A" w:rsidP="000D356D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0B32E7">
              <w:rPr>
                <w:color w:val="auto"/>
              </w:rPr>
              <w:t>tel.: 384 361 782, kl. 221, +420734153805</w:t>
            </w:r>
          </w:p>
          <w:p w:rsidR="005E586A" w:rsidRDefault="005E586A" w:rsidP="000D356D">
            <w:r w:rsidRPr="000B32E7">
              <w:t xml:space="preserve">e-mail: </w:t>
            </w:r>
            <w:smartTag w:uri="urn:schemas-microsoft-com:office:smarttags" w:element="PersonName">
              <w:r w:rsidRPr="000B32E7">
                <w:t>miroslav.rada@sos-jh.cz</w:t>
              </w:r>
            </w:smartTag>
          </w:p>
          <w:p w:rsidR="005E586A" w:rsidRPr="00427B93" w:rsidRDefault="005E586A" w:rsidP="00EE6BD0">
            <w:pPr>
              <w:jc w:val="both"/>
            </w:pPr>
          </w:p>
        </w:tc>
      </w:tr>
      <w:tr w:rsidR="005E586A" w:rsidRPr="00427B93" w:rsidTr="003F7710">
        <w:trPr>
          <w:trHeight w:val="1513"/>
        </w:trPr>
        <w:tc>
          <w:tcPr>
            <w:tcW w:w="3227" w:type="dxa"/>
            <w:shd w:val="clear" w:color="auto" w:fill="FABF8F"/>
          </w:tcPr>
          <w:p w:rsidR="005E586A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  <w:p w:rsidR="005E586A" w:rsidRDefault="005E586A" w:rsidP="00427B93">
            <w:pPr>
              <w:rPr>
                <w:b/>
              </w:rPr>
            </w:pPr>
          </w:p>
          <w:p w:rsidR="005E586A" w:rsidRDefault="005E586A" w:rsidP="00427B93">
            <w:pPr>
              <w:rPr>
                <w:b/>
              </w:rPr>
            </w:pPr>
          </w:p>
          <w:p w:rsidR="005E586A" w:rsidRPr="008C13DD" w:rsidRDefault="005E586A" w:rsidP="00427B93">
            <w:pPr>
              <w:rPr>
                <w:b/>
              </w:rPr>
            </w:pPr>
          </w:p>
        </w:tc>
        <w:tc>
          <w:tcPr>
            <w:tcW w:w="5881" w:type="dxa"/>
          </w:tcPr>
          <w:p w:rsidR="005E586A" w:rsidRDefault="005E586A" w:rsidP="001065AB">
            <w:pPr>
              <w:pStyle w:val="Default"/>
              <w:spacing w:line="276" w:lineRule="auto"/>
            </w:pPr>
            <w:r>
              <w:t xml:space="preserve">Datum zahájení příjmu </w:t>
            </w:r>
            <w:r w:rsidRPr="00F27C8E">
              <w:t>nabídek:</w:t>
            </w:r>
            <w:r>
              <w:t xml:space="preserve"> 27.6.2014</w:t>
            </w:r>
          </w:p>
          <w:p w:rsidR="005E586A" w:rsidRPr="00876451" w:rsidRDefault="005E586A" w:rsidP="001065AB">
            <w:pPr>
              <w:pStyle w:val="Default"/>
              <w:spacing w:line="276" w:lineRule="auto"/>
            </w:pPr>
            <w:r w:rsidRPr="00876451">
              <w:t>Datum ukončení příjmu nabídek:</w:t>
            </w:r>
            <w:r>
              <w:t>15.7. 2014 do 12.00 hodin</w:t>
            </w:r>
          </w:p>
          <w:p w:rsidR="005E586A" w:rsidRDefault="005E586A" w:rsidP="001065AB">
            <w:pPr>
              <w:jc w:val="both"/>
            </w:pPr>
            <w:r>
              <w:t>Uchazeči mohou své nabídky předkládat poštou nebo osobně v uzavřených,</w:t>
            </w:r>
            <w:ins w:id="8" w:author="operator" w:date="2014-06-24T12:37:00Z">
              <w:r w:rsidR="001178CE">
                <w:t xml:space="preserve"> </w:t>
              </w:r>
            </w:ins>
            <w:r>
              <w:t>neprůhledných obálkách</w:t>
            </w:r>
            <w:del w:id="9" w:author="operator" w:date="2014-06-24T12:37:00Z">
              <w:r w:rsidDel="001178CE">
                <w:delText xml:space="preserve"> </w:delText>
              </w:r>
            </w:del>
            <w:r>
              <w:t>.</w:t>
            </w:r>
            <w:ins w:id="10" w:author="operator" w:date="2014-06-24T12:37:00Z">
              <w:r w:rsidR="001178CE">
                <w:t xml:space="preserve"> </w:t>
              </w:r>
            </w:ins>
            <w:del w:id="11" w:author="operator" w:date="2014-06-24T12:37:00Z">
              <w:r w:rsidDel="001178CE">
                <w:delText xml:space="preserve"> </w:delText>
              </w:r>
            </w:del>
            <w:r>
              <w:t>Na obálce musí být uvedena adresa uchazeče.</w:t>
            </w:r>
          </w:p>
          <w:p w:rsidR="005E586A" w:rsidRDefault="005E586A" w:rsidP="001065AB">
            <w:pPr>
              <w:jc w:val="both"/>
            </w:pPr>
          </w:p>
          <w:p w:rsidR="005E586A" w:rsidRPr="00876451" w:rsidRDefault="005E586A" w:rsidP="001065AB">
            <w:pPr>
              <w:pStyle w:val="Default"/>
              <w:spacing w:line="276" w:lineRule="auto"/>
            </w:pPr>
            <w:del w:id="12" w:author="operator" w:date="2014-06-24T12:37:00Z">
              <w:r w:rsidDel="001178CE">
                <w:delText xml:space="preserve">  </w:delText>
              </w:r>
            </w:del>
            <w:r w:rsidRPr="008C7C60">
              <w:rPr>
                <w:u w:val="single"/>
              </w:rPr>
              <w:t>Podání poštou na adresu</w:t>
            </w:r>
            <w:r>
              <w:t xml:space="preserve">:  </w:t>
            </w:r>
            <w:r w:rsidRPr="00EB5E9B">
              <w:t xml:space="preserve">Střední odborná škola a Střední odborné učiliště </w:t>
            </w:r>
            <w:r w:rsidRPr="00F27C8E">
              <w:t xml:space="preserve">Jindřichův </w:t>
            </w:r>
            <w:r w:rsidRPr="00F27C8E">
              <w:rPr>
                <w:color w:val="auto"/>
              </w:rPr>
              <w:t xml:space="preserve">Hradec, Jáchymova 478/III, 377 43 Jindřichův Hradec </w:t>
            </w:r>
            <w:r w:rsidRPr="00F54E4F">
              <w:t xml:space="preserve"> </w:t>
            </w:r>
          </w:p>
          <w:p w:rsidR="005E586A" w:rsidRDefault="005E586A" w:rsidP="001065AB">
            <w:pPr>
              <w:jc w:val="both"/>
            </w:pPr>
          </w:p>
          <w:p w:rsidR="005E586A" w:rsidRDefault="005E586A" w:rsidP="001065AB">
            <w:pPr>
              <w:jc w:val="both"/>
            </w:pPr>
          </w:p>
          <w:p w:rsidR="005E586A" w:rsidRDefault="005E586A" w:rsidP="001065AB">
            <w:pPr>
              <w:numPr>
                <w:ins w:id="13" w:author="Mgr. Karel Chalupa" w:date="2014-02-08T12:05:00Z"/>
              </w:numPr>
              <w:jc w:val="both"/>
              <w:rPr>
                <w:ins w:id="14" w:author="Mgr. Karel Chalupa" w:date="2014-02-08T12:05:00Z"/>
                <w:u w:val="single"/>
              </w:rPr>
            </w:pPr>
          </w:p>
          <w:p w:rsidR="005E586A" w:rsidRDefault="005E586A" w:rsidP="001065AB">
            <w:pPr>
              <w:jc w:val="both"/>
            </w:pPr>
            <w:r w:rsidRPr="008C7C60">
              <w:rPr>
                <w:u w:val="single"/>
              </w:rPr>
              <w:lastRenderedPageBreak/>
              <w:t>Podání osobně</w:t>
            </w:r>
            <w:r>
              <w:t xml:space="preserve">: Střední odborná škola a Střední odborné učiliště, Jáchymova 478/III, sekretariát ředitele školy, 1. patro., Jindřichův Hradec </w:t>
            </w:r>
          </w:p>
          <w:p w:rsidR="005E586A" w:rsidRDefault="005E586A" w:rsidP="001065AB">
            <w:pPr>
              <w:jc w:val="both"/>
            </w:pPr>
          </w:p>
          <w:p w:rsidR="005E586A" w:rsidRDefault="005E586A" w:rsidP="001065AB">
            <w:pPr>
              <w:jc w:val="both"/>
            </w:pPr>
            <w:r>
              <w:t>Při doručení poštou je rozhodující datum a čas předání nabídky poštou zadavateli.</w:t>
            </w:r>
          </w:p>
          <w:p w:rsidR="005E586A" w:rsidRDefault="005E586A" w:rsidP="001065AB">
            <w:pPr>
              <w:pStyle w:val="Default"/>
              <w:spacing w:line="276" w:lineRule="auto"/>
            </w:pPr>
          </w:p>
          <w:p w:rsidR="005E586A" w:rsidRDefault="005E586A" w:rsidP="00876451">
            <w:pPr>
              <w:pStyle w:val="Default"/>
              <w:spacing w:line="276" w:lineRule="auto"/>
            </w:pP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r>
              <w:rPr>
                <w:b/>
              </w:rPr>
              <w:lastRenderedPageBreak/>
              <w:t>Termín a místo otevírání obálek</w:t>
            </w:r>
          </w:p>
        </w:tc>
        <w:tc>
          <w:tcPr>
            <w:tcW w:w="5881" w:type="dxa"/>
          </w:tcPr>
          <w:p w:rsidR="005E586A" w:rsidRPr="00876451" w:rsidRDefault="005E586A" w:rsidP="00876451">
            <w:pPr>
              <w:pStyle w:val="Default"/>
              <w:spacing w:line="276" w:lineRule="auto"/>
            </w:pPr>
            <w:r w:rsidRPr="00EB5E9B">
              <w:t xml:space="preserve">Obálky s jednotlivými nabídkami budou otevírány na adrese Střední odborná škola a Střední odborné učiliště </w:t>
            </w:r>
            <w:r w:rsidRPr="00F27C8E">
              <w:t xml:space="preserve">Jindřichův </w:t>
            </w:r>
            <w:r w:rsidRPr="00F27C8E">
              <w:rPr>
                <w:color w:val="auto"/>
              </w:rPr>
              <w:t xml:space="preserve">Hradec, Jáchymova 478/III, 377 43 Jindřichův Hradec </w:t>
            </w:r>
            <w:r w:rsidRPr="00F54E4F">
              <w:t>dne</w:t>
            </w:r>
            <w:r>
              <w:t>:15.</w:t>
            </w:r>
            <w:ins w:id="15" w:author="operator" w:date="2014-06-24T12:39:00Z">
              <w:r w:rsidR="001178CE">
                <w:t xml:space="preserve"> </w:t>
              </w:r>
            </w:ins>
            <w:r>
              <w:t>7.</w:t>
            </w:r>
            <w:ins w:id="16" w:author="operator" w:date="2014-06-24T12:39:00Z">
              <w:r w:rsidR="001178CE">
                <w:t xml:space="preserve"> </w:t>
              </w:r>
            </w:ins>
            <w:r>
              <w:t>2014</w:t>
            </w:r>
            <w:del w:id="17" w:author="operator" w:date="2014-06-24T12:39:00Z">
              <w:r w:rsidRPr="008A168A" w:rsidDel="001178CE">
                <w:delText>.</w:delText>
              </w:r>
            </w:del>
            <w:r w:rsidRPr="008A168A">
              <w:t xml:space="preserve"> v 1</w:t>
            </w:r>
            <w:r>
              <w:t>3.30</w:t>
            </w:r>
            <w:r w:rsidRPr="008A168A">
              <w:t xml:space="preserve"> hodin</w:t>
            </w:r>
            <w:del w:id="18" w:author="operator" w:date="2014-06-24T12:39:00Z">
              <w:r w:rsidRPr="008A168A" w:rsidDel="001178CE">
                <w:rPr>
                  <w:b/>
                </w:rPr>
                <w:delText xml:space="preserve"> </w:delText>
              </w:r>
            </w:del>
            <w:r w:rsidRPr="008A168A">
              <w:rPr>
                <w:b/>
              </w:rPr>
              <w:t>.</w:t>
            </w:r>
          </w:p>
          <w:p w:rsidR="005E586A" w:rsidRPr="00427B93" w:rsidRDefault="005E586A" w:rsidP="002812C5">
            <w:pPr>
              <w:jc w:val="both"/>
            </w:pP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881" w:type="dxa"/>
          </w:tcPr>
          <w:p w:rsidR="005E586A" w:rsidRPr="00E90A56" w:rsidRDefault="005E586A" w:rsidP="00D52F49">
            <w:pPr>
              <w:pStyle w:val="Textodstavce"/>
              <w:numPr>
                <w:ilvl w:val="0"/>
                <w:numId w:val="0"/>
              </w:numPr>
              <w:tabs>
                <w:tab w:val="clear" w:pos="851"/>
                <w:tab w:val="left" w:pos="709"/>
              </w:tabs>
              <w:spacing w:before="0" w:after="0" w:line="276" w:lineRule="auto"/>
              <w:jc w:val="left"/>
              <w:rPr>
                <w:szCs w:val="24"/>
              </w:rPr>
            </w:pPr>
            <w:r>
              <w:t>Předmětem zakázky je pořízení nového školního nábytku</w:t>
            </w:r>
            <w:ins w:id="19" w:author="Mgr. Karel Chalupa" w:date="2014-06-11T22:00:00Z">
              <w:r>
                <w:t xml:space="preserve"> </w:t>
              </w:r>
            </w:ins>
            <w:del w:id="20" w:author="operator" w:date="2014-06-24T12:38:00Z">
              <w:r w:rsidDel="001178CE">
                <w:delText xml:space="preserve"> </w:delText>
              </w:r>
            </w:del>
            <w:r>
              <w:t>střední odborné školy a středního odborného učiliště</w:t>
            </w:r>
            <w:del w:id="21" w:author="operator" w:date="2014-06-24T12:38:00Z">
              <w:r w:rsidDel="001178CE">
                <w:delText xml:space="preserve"> </w:delText>
              </w:r>
            </w:del>
            <w:r>
              <w:rPr>
                <w:szCs w:val="24"/>
              </w:rPr>
              <w:t>. Vše</w:t>
            </w:r>
            <w:del w:id="22" w:author="operator" w:date="2014-06-24T12:38:00Z">
              <w:r w:rsidDel="001178CE">
                <w:rPr>
                  <w:szCs w:val="24"/>
                </w:rPr>
                <w:delText xml:space="preserve"> </w:delText>
              </w:r>
            </w:del>
            <w:ins w:id="23" w:author="operator" w:date="2014-06-24T12:38:00Z">
              <w:r w:rsidR="001178CE">
                <w:rPr>
                  <w:szCs w:val="24"/>
                </w:rPr>
                <w:t xml:space="preserve"> </w:t>
              </w:r>
            </w:ins>
            <w:r>
              <w:rPr>
                <w:szCs w:val="24"/>
              </w:rPr>
              <w:t>v rozsahu a specifikace</w:t>
            </w:r>
            <w:del w:id="24" w:author="operator" w:date="2014-06-24T12:38:00Z">
              <w:r w:rsidDel="001178CE">
                <w:rPr>
                  <w:szCs w:val="24"/>
                </w:rPr>
                <w:delText xml:space="preserve"> </w:delText>
              </w:r>
            </w:del>
            <w:r>
              <w:rPr>
                <w:szCs w:val="24"/>
              </w:rPr>
              <w:t>, které jsou uvedeny v příloze č</w:t>
            </w:r>
            <w:r w:rsidRPr="006A6C2F">
              <w:rPr>
                <w:szCs w:val="24"/>
              </w:rPr>
              <w:t>.</w:t>
            </w:r>
            <w:ins w:id="25" w:author="operator" w:date="2014-06-24T12:41:00Z">
              <w:r w:rsidR="006A6C2F">
                <w:rPr>
                  <w:szCs w:val="24"/>
                </w:rPr>
                <w:t xml:space="preserve"> </w:t>
              </w:r>
            </w:ins>
            <w:r w:rsidR="004820FF" w:rsidRPr="006A6C2F">
              <w:rPr>
                <w:szCs w:val="24"/>
              </w:rPr>
              <w:t>3</w:t>
            </w:r>
            <w:r w:rsidRPr="001178CE">
              <w:rPr>
                <w:szCs w:val="24"/>
              </w:rPr>
              <w:t>.</w:t>
            </w:r>
            <w:r>
              <w:rPr>
                <w:szCs w:val="24"/>
              </w:rPr>
              <w:t xml:space="preserve"> Pořízení nového školního nábytku je pro </w:t>
            </w:r>
            <w:r w:rsidRPr="00E90A56">
              <w:rPr>
                <w:szCs w:val="24"/>
              </w:rPr>
              <w:t xml:space="preserve"> potřeby realizace projektu „</w:t>
            </w:r>
            <w:r>
              <w:rPr>
                <w:szCs w:val="24"/>
              </w:rPr>
              <w:t>Rozvoj technického vzděláván</w:t>
            </w:r>
            <w:r w:rsidRPr="006F62CA">
              <w:rPr>
                <w:szCs w:val="24"/>
              </w:rPr>
              <w:t>í</w:t>
            </w:r>
            <w:r>
              <w:rPr>
                <w:szCs w:val="24"/>
                <w:u w:val="single"/>
              </w:rPr>
              <w:t xml:space="preserve"> </w:t>
            </w:r>
            <w:r w:rsidRPr="001C5041">
              <w:rPr>
                <w:szCs w:val="24"/>
              </w:rPr>
              <w:t>v Jihočeském kraji</w:t>
            </w:r>
            <w:r w:rsidRPr="00E90A56">
              <w:rPr>
                <w:szCs w:val="24"/>
              </w:rPr>
              <w:t>“, reg. číslo</w:t>
            </w:r>
            <w:r>
              <w:t xml:space="preserve"> CZ.1.07/1.1.00/44.0007</w:t>
            </w:r>
            <w:r w:rsidRPr="00E90A56">
              <w:rPr>
                <w:szCs w:val="24"/>
              </w:rPr>
              <w:t>, podpořeného z Operačního programu Vzdělávání pro konkurenceschopnost, oblast podpory 1.1</w:t>
            </w:r>
          </w:p>
          <w:p w:rsidR="005E586A" w:rsidRDefault="005E586A" w:rsidP="00D52F49">
            <w:pPr>
              <w:pStyle w:val="Textodstavce"/>
              <w:numPr>
                <w:ilvl w:val="0"/>
                <w:numId w:val="0"/>
                <w:ins w:id="26" w:author="Mgr. Karel Chalupa" w:date="2014-02-08T11:35:00Z"/>
              </w:numPr>
              <w:spacing w:before="0" w:after="0" w:line="276" w:lineRule="auto"/>
              <w:jc w:val="left"/>
              <w:rPr>
                <w:ins w:id="27" w:author="Mgr. Karel Chalupa" w:date="2014-02-08T11:35:00Z"/>
                <w:szCs w:val="24"/>
              </w:rPr>
            </w:pPr>
          </w:p>
          <w:p w:rsidR="005E586A" w:rsidRPr="00E90A56" w:rsidRDefault="005E586A" w:rsidP="00D52F49">
            <w:pPr>
              <w:pStyle w:val="Textodstavce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Minimální délka záruční doby na kompletní dodávku technologie  v souladu se specifikací veřejné zakázky  je stanovena  na 24 měsíců. </w:t>
            </w:r>
          </w:p>
          <w:p w:rsidR="005E586A" w:rsidRDefault="005E586A" w:rsidP="00966DE2">
            <w:pPr>
              <w:pStyle w:val="Textodstavce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Cs w:val="24"/>
              </w:rPr>
            </w:pPr>
          </w:p>
          <w:p w:rsidR="005E586A" w:rsidRDefault="005E586A" w:rsidP="00966DE2">
            <w:pPr>
              <w:pStyle w:val="Textodstavce"/>
              <w:numPr>
                <w:ilvl w:val="0"/>
                <w:numId w:val="0"/>
                <w:ins w:id="28" w:author="Mgr. Karel Chalupa" w:date="2014-02-08T11:35:00Z"/>
              </w:numPr>
              <w:spacing w:before="0" w:after="0" w:line="276" w:lineRule="auto"/>
              <w:jc w:val="left"/>
              <w:rPr>
                <w:ins w:id="29" w:author="Mgr. Karel Chalupa" w:date="2014-02-08T11:35:00Z"/>
                <w:szCs w:val="24"/>
              </w:rPr>
            </w:pPr>
          </w:p>
          <w:p w:rsidR="005E586A" w:rsidRPr="00E90A56" w:rsidRDefault="005E586A" w:rsidP="00966DE2">
            <w:pPr>
              <w:pStyle w:val="Textodstavce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Cs w:val="24"/>
              </w:rPr>
            </w:pPr>
            <w:r w:rsidRPr="00B97D66">
              <w:rPr>
                <w:szCs w:val="24"/>
              </w:rPr>
              <w:t xml:space="preserve">Zadavatel </w:t>
            </w:r>
            <w:r>
              <w:rPr>
                <w:szCs w:val="24"/>
              </w:rPr>
              <w:t>ne</w:t>
            </w:r>
            <w:r w:rsidRPr="00966DE2">
              <w:rPr>
                <w:szCs w:val="24"/>
              </w:rPr>
              <w:t>umožňuje</w:t>
            </w:r>
            <w:r w:rsidRPr="00B97D66">
              <w:rPr>
                <w:szCs w:val="24"/>
              </w:rPr>
              <w:t xml:space="preserve"> dílčí plnění zakázky.</w:t>
            </w:r>
          </w:p>
          <w:p w:rsidR="005E586A" w:rsidRDefault="005E586A" w:rsidP="00D52F49">
            <w:pPr>
              <w:pStyle w:val="Textodstavce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Cs w:val="24"/>
              </w:rPr>
            </w:pPr>
          </w:p>
          <w:p w:rsidR="005E586A" w:rsidRDefault="005E586A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347149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881" w:type="dxa"/>
          </w:tcPr>
          <w:p w:rsidR="005E586A" w:rsidRDefault="005E586A" w:rsidP="00347149">
            <w:pPr>
              <w:jc w:val="both"/>
            </w:pPr>
            <w:r>
              <w:t>256 115,71 Kč bez DPH</w:t>
            </w:r>
          </w:p>
          <w:p w:rsidR="005E586A" w:rsidRDefault="005E586A" w:rsidP="00347149">
            <w:pPr>
              <w:jc w:val="both"/>
            </w:pPr>
            <w:r>
              <w:t>309 900,--  Kč vč. DPH</w:t>
            </w:r>
          </w:p>
          <w:p w:rsidR="005E586A" w:rsidRDefault="005E586A" w:rsidP="00347149">
            <w:pPr>
              <w:jc w:val="both"/>
            </w:pPr>
            <w:r>
              <w:t>(nesmí být překročena maximální cena za jednotku – viz</w:t>
            </w:r>
            <w:ins w:id="30" w:author="Mgr. Karel Chalupa" w:date="2014-02-08T11:20:00Z">
              <w:r>
                <w:t xml:space="preserve"> </w:t>
              </w:r>
            </w:ins>
            <w:r w:rsidRPr="00AC42C4">
              <w:t>příloha č. 3 )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881" w:type="dxa"/>
          </w:tcPr>
          <w:p w:rsidR="005E586A" w:rsidRPr="005A65A0" w:rsidRDefault="005E586A" w:rsidP="00A723E4">
            <w:pPr>
              <w:jc w:val="both"/>
            </w:pPr>
            <w:r>
              <w:t>Veřejná zakázka malého rozsahu (nejedná se o zadávací řízení podle zákona č. 137/2006 Sb., o veřejných zakázkách)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r w:rsidRPr="008C13DD">
              <w:rPr>
                <w:b/>
              </w:rPr>
              <w:t>Lhůta</w:t>
            </w:r>
            <w:r>
              <w:rPr>
                <w:b/>
              </w:rPr>
              <w:t xml:space="preserve"> pro 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>
              <w:t xml:space="preserve"> veřejné</w:t>
            </w:r>
            <w:r w:rsidRPr="008C13DD">
              <w:t xml:space="preserve"> zakázky)/ časový harmonogram plnění/ doba trvání </w:t>
            </w:r>
            <w:r>
              <w:t xml:space="preserve">veřejné </w:t>
            </w:r>
            <w:r w:rsidRPr="008C13DD">
              <w:t>zakázky</w:t>
            </w:r>
          </w:p>
        </w:tc>
        <w:tc>
          <w:tcPr>
            <w:tcW w:w="5881" w:type="dxa"/>
          </w:tcPr>
          <w:p w:rsidR="005E586A" w:rsidRDefault="005E586A" w:rsidP="005659B9">
            <w:pPr>
              <w:pStyle w:val="Default"/>
              <w:spacing w:line="276" w:lineRule="auto"/>
              <w:rPr>
                <w:color w:val="auto"/>
              </w:rPr>
            </w:pPr>
            <w:r>
              <w:t xml:space="preserve">Místo dodání: Dodávka bude realizována v sídle zadavatele: Střední odborná </w:t>
            </w:r>
            <w:r w:rsidRPr="00EB5E9B">
              <w:t xml:space="preserve">škola a Střední odborné učiliště </w:t>
            </w:r>
            <w:r w:rsidRPr="00F27C8E">
              <w:t xml:space="preserve">Jindřichův </w:t>
            </w:r>
            <w:r w:rsidRPr="00F27C8E">
              <w:rPr>
                <w:color w:val="auto"/>
              </w:rPr>
              <w:t xml:space="preserve">Hradec, Jáchymova 478/III, 377 43 </w:t>
            </w:r>
            <w:r w:rsidRPr="00F27C8E">
              <w:rPr>
                <w:color w:val="auto"/>
              </w:rPr>
              <w:lastRenderedPageBreak/>
              <w:t>Jindřichův Hradec</w:t>
            </w:r>
            <w:r>
              <w:rPr>
                <w:color w:val="auto"/>
              </w:rPr>
              <w:t xml:space="preserve"> na základě uzavřené smlouvy mezi zadavatelem výběrového řízení a vítězným dodavatelem , přičemž smlouva bude uzavřena do 15 dnů od výběru dodavatele. </w:t>
            </w:r>
          </w:p>
          <w:p w:rsidR="005E586A" w:rsidRDefault="005E586A" w:rsidP="005659B9">
            <w:pPr>
              <w:pStyle w:val="Default"/>
              <w:spacing w:line="276" w:lineRule="auto"/>
            </w:pPr>
          </w:p>
          <w:p w:rsidR="005E586A" w:rsidRPr="00876451" w:rsidRDefault="005E586A" w:rsidP="005659B9">
            <w:pPr>
              <w:pStyle w:val="Default"/>
              <w:spacing w:line="276" w:lineRule="auto"/>
            </w:pPr>
            <w:r>
              <w:t xml:space="preserve">Termín dodání dodávky: nejpozději do: 30 dnů od podpisu kupní smlouvy, viz. kupní smlouva čl. 6 </w:t>
            </w:r>
          </w:p>
          <w:p w:rsidR="005E586A" w:rsidRPr="005659B9" w:rsidRDefault="005E586A" w:rsidP="002812C5">
            <w:pPr>
              <w:jc w:val="both"/>
            </w:pP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5881" w:type="dxa"/>
          </w:tcPr>
          <w:p w:rsidR="005E586A" w:rsidRPr="00427B93" w:rsidRDefault="005E586A" w:rsidP="002812C5">
            <w:pPr>
              <w:jc w:val="both"/>
            </w:pPr>
            <w:r>
              <w:t xml:space="preserve">Místem pro podání nabídky je sídlo zadavatele: Střední odborná </w:t>
            </w:r>
            <w:r w:rsidRPr="00EB5E9B">
              <w:t xml:space="preserve">škola a Střední odborné učiliště </w:t>
            </w:r>
            <w:r w:rsidRPr="00F27C8E">
              <w:t xml:space="preserve">Jindřichův Hradec, Jáchymova 478/III, 377 43 Jindřichův Hradec 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881" w:type="dxa"/>
          </w:tcPr>
          <w:p w:rsidR="005E586A" w:rsidRPr="00C3356D" w:rsidRDefault="005E586A" w:rsidP="00217B22">
            <w:pPr>
              <w:numPr>
                <w:ins w:id="31" w:author="Mgr. Karel Chalupa" w:date="2014-02-09T13:33:00Z"/>
              </w:numPr>
              <w:spacing w:line="276" w:lineRule="auto"/>
              <w:contextualSpacing/>
              <w:rPr>
                <w:ins w:id="32" w:author="Mgr. Karel Chalupa" w:date="2014-02-09T13:33:00Z"/>
                <w:b/>
              </w:rPr>
            </w:pPr>
            <w:r w:rsidRPr="00C3356D">
              <w:rPr>
                <w:b/>
              </w:rPr>
              <w:t>Jediným hodnotícím kritériem je celková nabídková cena uvedená v korunách českých s DPH – 100%.</w:t>
            </w:r>
            <w:r>
              <w:rPr>
                <w:b/>
              </w:rPr>
              <w:t>, přičemž nesmí být</w:t>
            </w:r>
            <w:r w:rsidRPr="00DF4A02">
              <w:rPr>
                <w:b/>
              </w:rPr>
              <w:t xml:space="preserve"> překročena maximální cena </w:t>
            </w:r>
            <w:r>
              <w:rPr>
                <w:b/>
              </w:rPr>
              <w:t>za jednotku – viz. příloha č. 3</w:t>
            </w:r>
          </w:p>
          <w:p w:rsidR="005E586A" w:rsidRDefault="005E586A" w:rsidP="00AC42C4">
            <w:pPr>
              <w:numPr>
                <w:ins w:id="33" w:author="Mgr. Karel Chalupa" w:date="2014-02-09T13:34:00Z"/>
              </w:numPr>
              <w:spacing w:line="276" w:lineRule="auto"/>
              <w:contextualSpacing/>
              <w:rPr>
                <w:ins w:id="34" w:author="Mgr. Karel Chalupa" w:date="2014-02-09T13:34:00Z"/>
              </w:rPr>
            </w:pPr>
          </w:p>
          <w:p w:rsidR="005E586A" w:rsidRPr="001D5320" w:rsidRDefault="005E586A" w:rsidP="00AC42C4">
            <w:pPr>
              <w:spacing w:line="276" w:lineRule="auto"/>
              <w:contextualSpacing/>
              <w:rPr>
                <w:i/>
              </w:rPr>
            </w:pPr>
            <w:r w:rsidRPr="00E90A56">
              <w:t>Nejlépe bude hodnocena nabídka s nejnižší celkovou nabídkovou cenou, ostatní sestupně podle výše nabídkové ceny.</w:t>
            </w:r>
          </w:p>
          <w:p w:rsidR="005E586A" w:rsidRPr="002812C5" w:rsidRDefault="005E586A" w:rsidP="00CE5156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>Zároveň má povinnost uchazeč doplnit v příloze č. 3 specifikaci nabízeného plnění, název výrobku a ceny za jednotlivé položky. Pokud tento požadavek nebude splněn, bude vyřazen z výběrového řízení. ( ceny za jednotlivé položky nesmí překročit maximální  cenu za jednotku)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Default="005E586A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881" w:type="dxa"/>
          </w:tcPr>
          <w:p w:rsidR="005E586A" w:rsidRPr="00E90A56" w:rsidRDefault="005E586A" w:rsidP="00CE5156">
            <w:pPr>
              <w:spacing w:line="276" w:lineRule="auto"/>
              <w:contextualSpacing/>
            </w:pPr>
            <w:r w:rsidRPr="00E90A56">
              <w:t>Kvalifikaci splní uchazeč, který prokáže splnění:</w:t>
            </w:r>
          </w:p>
          <w:p w:rsidR="005E586A" w:rsidRPr="00E90A56" w:rsidRDefault="005E586A" w:rsidP="00CE5156">
            <w:pPr>
              <w:spacing w:line="276" w:lineRule="auto"/>
              <w:contextualSpacing/>
            </w:pPr>
            <w:r w:rsidRPr="00E90A56">
              <w:t>a)</w:t>
            </w:r>
            <w:r w:rsidRPr="00EC2678">
              <w:rPr>
                <w:u w:val="single"/>
              </w:rPr>
              <w:t xml:space="preserve"> profesních kvalifikačních předpokladů</w:t>
            </w:r>
            <w:r w:rsidRPr="00E90A56">
              <w:t xml:space="preserve"> (prostá kopie)</w:t>
            </w:r>
          </w:p>
          <w:p w:rsidR="005E586A" w:rsidRPr="00E90A56" w:rsidRDefault="005E586A" w:rsidP="00CE5156">
            <w:pPr>
              <w:numPr>
                <w:ilvl w:val="0"/>
                <w:numId w:val="6"/>
              </w:numPr>
              <w:spacing w:line="276" w:lineRule="auto"/>
              <w:ind w:left="601"/>
            </w:pPr>
            <w:r w:rsidRPr="00E90A56">
              <w:t>výpis z obchodního rejstříku, pokud je v něm zapsán, či výpis z jiné obdobné evidence, pokud je v ní zapsán</w:t>
            </w:r>
          </w:p>
          <w:p w:rsidR="005E586A" w:rsidRPr="00E90A56" w:rsidRDefault="005E586A" w:rsidP="00CE5156">
            <w:pPr>
              <w:numPr>
                <w:ilvl w:val="0"/>
                <w:numId w:val="8"/>
              </w:numPr>
              <w:spacing w:line="276" w:lineRule="auto"/>
              <w:ind w:left="601"/>
              <w:contextualSpacing/>
            </w:pPr>
            <w:r w:rsidRPr="00E90A56">
              <w:t>doklad o oprávnění k podnikání podle zvláštních právních předpisů v rozsahu odpovídajícím předmětu veřejné zakázky, zejména doklad prokazující příslušné živnostenské oprávnění či licenci</w:t>
            </w:r>
          </w:p>
          <w:p w:rsidR="005E586A" w:rsidRPr="00E90A56" w:rsidRDefault="005E586A" w:rsidP="00CE5156">
            <w:pPr>
              <w:spacing w:line="276" w:lineRule="auto"/>
              <w:contextualSpacing/>
            </w:pPr>
            <w:r w:rsidRPr="00E90A56">
              <w:t>b)</w:t>
            </w:r>
            <w:r w:rsidRPr="00EC2678">
              <w:rPr>
                <w:u w:val="single"/>
              </w:rPr>
              <w:t xml:space="preserve"> </w:t>
            </w:r>
            <w:r>
              <w:rPr>
                <w:u w:val="single"/>
              </w:rPr>
              <w:t>základních</w:t>
            </w:r>
            <w:ins w:id="35" w:author="Mgr. Karel Chalupa" w:date="2014-02-08T11:23:00Z">
              <w:r>
                <w:rPr>
                  <w:u w:val="single"/>
                </w:rPr>
                <w:t xml:space="preserve"> </w:t>
              </w:r>
            </w:ins>
            <w:r w:rsidRPr="00EC2678">
              <w:rPr>
                <w:u w:val="single"/>
              </w:rPr>
              <w:t>kvalifikačních předpokladů</w:t>
            </w:r>
            <w:r w:rsidRPr="00E90A56">
              <w:t xml:space="preserve"> </w:t>
            </w:r>
            <w:r w:rsidRPr="00D82366">
              <w:rPr>
                <w:b/>
              </w:rPr>
              <w:t>(originál)</w:t>
            </w:r>
          </w:p>
          <w:p w:rsidR="005E586A" w:rsidRDefault="005E586A" w:rsidP="00A51D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E586A" w:rsidRDefault="005E586A" w:rsidP="00CE5156">
            <w:pPr>
              <w:spacing w:line="276" w:lineRule="auto"/>
              <w:contextualSpacing/>
            </w:pPr>
            <w:r>
              <w:t>J</w:t>
            </w:r>
            <w:r w:rsidRPr="007962C9">
              <w:rPr>
                <w:b/>
              </w:rPr>
              <w:t>ako přílohu č. 2</w:t>
            </w:r>
            <w:r w:rsidRPr="00E90A56">
              <w:t xml:space="preserve"> uchazeč předloží čestné prohlášení, že splňuje základní kvalifikační předpoklady podle § 53 zákona č. 137/2006 Sb., o</w:t>
            </w:r>
            <w:r>
              <w:t xml:space="preserve"> veřejných zakázkách - viz </w:t>
            </w:r>
            <w:r>
              <w:lastRenderedPageBreak/>
              <w:t>příloha č. 2.</w:t>
            </w:r>
          </w:p>
          <w:p w:rsidR="005E586A" w:rsidRPr="00222578" w:rsidRDefault="005E586A" w:rsidP="00CE5156">
            <w:pPr>
              <w:pStyle w:val="Textpoznpodarou"/>
              <w:rPr>
                <w:sz w:val="24"/>
                <w:szCs w:val="24"/>
              </w:rPr>
            </w:pPr>
          </w:p>
          <w:p w:rsidR="005E586A" w:rsidRPr="00222578" w:rsidRDefault="005E586A" w:rsidP="00CE5156">
            <w:pPr>
              <w:pStyle w:val="Textpoznpodarou"/>
              <w:rPr>
                <w:sz w:val="24"/>
                <w:szCs w:val="24"/>
              </w:rPr>
            </w:pP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881" w:type="dxa"/>
          </w:tcPr>
          <w:p w:rsidR="005E586A" w:rsidRPr="00347149" w:rsidRDefault="005E586A" w:rsidP="00347149">
            <w:pPr>
              <w:jc w:val="both"/>
              <w:rPr>
                <w:i/>
              </w:rPr>
            </w:pPr>
            <w:r w:rsidRPr="00E90A56">
              <w:t>V nabídce předložené uchazečem bude uvedena kontaktní osoba uchazeče (jméno a příjmení, kontaktní adresa, telefonní číslo a e-mailová adresa)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881" w:type="dxa"/>
          </w:tcPr>
          <w:p w:rsidR="005E586A" w:rsidRPr="006D4226" w:rsidRDefault="005E586A" w:rsidP="006D4226">
            <w:pPr>
              <w:pStyle w:val="ListParagraph1"/>
              <w:ind w:left="0"/>
              <w:jc w:val="both"/>
              <w:rPr>
                <w:sz w:val="24"/>
                <w:szCs w:val="24"/>
              </w:rPr>
            </w:pPr>
            <w:r w:rsidRPr="006D4226">
              <w:rPr>
                <w:sz w:val="24"/>
                <w:szCs w:val="24"/>
              </w:rPr>
              <w:t xml:space="preserve">Nabídka předložená uchazečem bude předložena v písemné formě </w:t>
            </w:r>
            <w:r w:rsidRPr="00D90B34">
              <w:rPr>
                <w:sz w:val="24"/>
                <w:szCs w:val="24"/>
              </w:rPr>
              <w:t xml:space="preserve">v českém jazyce </w:t>
            </w:r>
            <w:r w:rsidRPr="006D4226">
              <w:rPr>
                <w:sz w:val="24"/>
                <w:szCs w:val="24"/>
              </w:rPr>
              <w:t>a podepsána osobou oprávněnou jednat jménem uchazeče.</w:t>
            </w:r>
            <w:r>
              <w:rPr>
                <w:sz w:val="24"/>
                <w:szCs w:val="24"/>
              </w:rPr>
              <w:t xml:space="preserve"> Pokud jedná jménem uchazeče dle výpisu z obchodního rejstříku nebo jiného relevantního dokladu více osob a nejedná se o osoby, které mohou jednat samostatně, musí být požadované dokumenty podepsány všemi osobami oprávněnými jednat jménem uchazeče. Pokud jedná jménem či za uchazeče zmocněnec na základě plné moci, musí být v nabídce za návrhem smlouvy předložena platná plná moc v originále nebo úředně ověřené kopii.</w:t>
            </w:r>
          </w:p>
          <w:p w:rsidR="005E586A" w:rsidRPr="00E90A56" w:rsidRDefault="005E586A" w:rsidP="006D4226">
            <w:pPr>
              <w:spacing w:line="276" w:lineRule="auto"/>
              <w:contextualSpacing/>
              <w:jc w:val="both"/>
            </w:pPr>
          </w:p>
          <w:p w:rsidR="005E586A" w:rsidRDefault="005E586A" w:rsidP="004654FF">
            <w:pPr>
              <w:jc w:val="both"/>
              <w:rPr>
                <w:i/>
              </w:rPr>
            </w:pPr>
            <w:r w:rsidRPr="00E90A56">
              <w:t xml:space="preserve">Zadavatel </w:t>
            </w:r>
            <w:r w:rsidRPr="00EF04FD">
              <w:rPr>
                <w:b/>
              </w:rPr>
              <w:t>neumožňuje</w:t>
            </w:r>
            <w:r w:rsidRPr="00E90A56">
              <w:t xml:space="preserve"> elektronické podání nabídky.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881" w:type="dxa"/>
          </w:tcPr>
          <w:p w:rsidR="005E586A" w:rsidRDefault="005E586A" w:rsidP="004654FF">
            <w:pPr>
              <w:spacing w:line="276" w:lineRule="auto"/>
              <w:contextualSpacing/>
            </w:pPr>
            <w:r>
              <w:t>Nabídku i doklady k prokázání splnění kvalifikace a ostatní náležitosti je uchazeč povinen podat písemně v českém jazyce v jednom originále a musí být podepsána osobou oprávněnou jednat jménem uchazeče.</w:t>
            </w:r>
          </w:p>
          <w:p w:rsidR="005E586A" w:rsidRDefault="005E586A" w:rsidP="004654FF">
            <w:pPr>
              <w:spacing w:line="276" w:lineRule="auto"/>
              <w:contextualSpacing/>
            </w:pPr>
            <w:r>
              <w:t xml:space="preserve"> </w:t>
            </w:r>
            <w:r w:rsidRPr="00CC35A3">
              <w:rPr>
                <w:u w:val="single"/>
              </w:rPr>
              <w:t>Nabídka musí obsahovat:</w:t>
            </w:r>
            <w:r w:rsidRPr="00E90A56">
              <w:t xml:space="preserve"> </w:t>
            </w:r>
          </w:p>
          <w:p w:rsidR="005E586A" w:rsidRPr="00CC35A3" w:rsidRDefault="005E586A" w:rsidP="00CC35A3">
            <w:pPr>
              <w:spacing w:line="276" w:lineRule="auto"/>
              <w:contextualSpacing/>
            </w:pPr>
            <w:r>
              <w:t xml:space="preserve">- </w:t>
            </w:r>
            <w:r w:rsidRPr="00CC35A3">
              <w:rPr>
                <w:b/>
              </w:rPr>
              <w:t xml:space="preserve">doložení splnění kvalifikačních předpokladů dle bodu </w:t>
            </w:r>
            <w:r w:rsidRPr="00CC35A3">
              <w:rPr>
                <w:b/>
                <w:i/>
              </w:rPr>
              <w:t xml:space="preserve">Požadavky na prokázání splnění základní a profesní kvalifikace dodavatele </w:t>
            </w:r>
            <w:r w:rsidRPr="00CC35A3">
              <w:rPr>
                <w:b/>
              </w:rPr>
              <w:t xml:space="preserve">této výzvy </w:t>
            </w:r>
          </w:p>
          <w:p w:rsidR="005E586A" w:rsidRDefault="005E586A" w:rsidP="00CC35A3">
            <w:pPr>
              <w:jc w:val="both"/>
            </w:pPr>
            <w:r>
              <w:rPr>
                <w:b/>
              </w:rPr>
              <w:t>-</w:t>
            </w:r>
            <w:r w:rsidRPr="00F947F1">
              <w:rPr>
                <w:b/>
              </w:rPr>
              <w:t xml:space="preserve"> krycí list nabídky,</w:t>
            </w:r>
            <w:r>
              <w:t xml:space="preserve"> </w:t>
            </w:r>
            <w:r w:rsidRPr="00CC35A3">
              <w:rPr>
                <w:b/>
              </w:rPr>
              <w:t>pro jehož</w:t>
            </w:r>
            <w:r>
              <w:t xml:space="preserve"> s</w:t>
            </w:r>
            <w:r w:rsidRPr="00CC35A3">
              <w:rPr>
                <w:b/>
              </w:rPr>
              <w:t>estavení uchazeč použije přílohu č. 1</w:t>
            </w:r>
            <w:r>
              <w:t xml:space="preserve">  -</w:t>
            </w:r>
            <w:r w:rsidRPr="00CC35A3">
              <w:rPr>
                <w:b/>
              </w:rPr>
              <w:t>Krycí lis</w:t>
            </w:r>
            <w:r>
              <w:t xml:space="preserve">t </w:t>
            </w:r>
            <w:r w:rsidRPr="00CC35A3">
              <w:rPr>
                <w:b/>
              </w:rPr>
              <w:t>nabídky</w:t>
            </w:r>
            <w:r>
              <w:t xml:space="preserve">.  Na krycím listu budou uvedeny následující údaje: název zakázky, základní identifikační údaje zadavatele a uchazeče (včetně kontaktní osoby ve věci zakázky, její telefon a emailová adresa), nabídková cena bez DPH a včetně DPH, datum a podpis osoby oprávněné jednat jménem uchazeče. </w:t>
            </w:r>
          </w:p>
          <w:p w:rsidR="005E586A" w:rsidRDefault="005E586A" w:rsidP="00CC35A3">
            <w:pPr>
              <w:jc w:val="both"/>
            </w:pPr>
          </w:p>
          <w:p w:rsidR="005E586A" w:rsidRDefault="005E586A" w:rsidP="00CC35A3">
            <w:pPr>
              <w:jc w:val="both"/>
            </w:pPr>
            <w:r>
              <w:rPr>
                <w:b/>
              </w:rPr>
              <w:t xml:space="preserve">- </w:t>
            </w:r>
            <w:r w:rsidRPr="00F947F1">
              <w:rPr>
                <w:b/>
              </w:rPr>
              <w:t>uchazečem vyplněný náv</w:t>
            </w:r>
            <w:r>
              <w:rPr>
                <w:b/>
              </w:rPr>
              <w:t>rh kupní smlouvy – viz příloha 4</w:t>
            </w:r>
            <w:r w:rsidRPr="00F947F1">
              <w:rPr>
                <w:b/>
              </w:rPr>
              <w:t>.</w:t>
            </w:r>
            <w:r>
              <w:t xml:space="preserve">, návrh smlouvy </w:t>
            </w:r>
            <w:r w:rsidRPr="00F947F1">
              <w:rPr>
                <w:b/>
              </w:rPr>
              <w:t>musí být podepsán osobou oprávněnou jednat jménem uchazeče.</w:t>
            </w:r>
          </w:p>
          <w:p w:rsidR="005E586A" w:rsidRDefault="005E586A" w:rsidP="004654FF">
            <w:pPr>
              <w:spacing w:line="276" w:lineRule="auto"/>
              <w:contextualSpacing/>
            </w:pPr>
          </w:p>
          <w:p w:rsidR="005E586A" w:rsidRPr="00CC35A3" w:rsidRDefault="005E586A" w:rsidP="004654FF">
            <w:pPr>
              <w:spacing w:line="276" w:lineRule="auto"/>
              <w:contextualSpacing/>
              <w:rPr>
                <w:u w:val="single"/>
              </w:rPr>
            </w:pPr>
            <w:r w:rsidRPr="00CC35A3">
              <w:rPr>
                <w:u w:val="single"/>
              </w:rPr>
              <w:t xml:space="preserve">Uchazeč zpracuje nabídkovou cenu s uvedením: </w:t>
            </w:r>
          </w:p>
          <w:p w:rsidR="005E586A" w:rsidRPr="00E90A56" w:rsidRDefault="005E586A" w:rsidP="004654FF">
            <w:pPr>
              <w:numPr>
                <w:ilvl w:val="0"/>
                <w:numId w:val="9"/>
              </w:numPr>
              <w:spacing w:line="276" w:lineRule="auto"/>
              <w:contextualSpacing/>
            </w:pPr>
            <w:r w:rsidRPr="00E90A56">
              <w:t xml:space="preserve">cena za </w:t>
            </w:r>
            <w:r>
              <w:t xml:space="preserve">kus dodávaného zboží </w:t>
            </w:r>
            <w:r w:rsidRPr="00E90A56">
              <w:t>bez DPH (v Kč)</w:t>
            </w:r>
          </w:p>
          <w:p w:rsidR="005E586A" w:rsidRDefault="005E586A" w:rsidP="004654FF">
            <w:pPr>
              <w:numPr>
                <w:ilvl w:val="0"/>
                <w:numId w:val="9"/>
              </w:numPr>
              <w:spacing w:line="276" w:lineRule="auto"/>
              <w:contextualSpacing/>
            </w:pPr>
            <w:r w:rsidRPr="00E90A56">
              <w:t xml:space="preserve">cena za </w:t>
            </w:r>
            <w:r>
              <w:t>kus dodávaného zboží vč.</w:t>
            </w:r>
            <w:r w:rsidRPr="00E90A56">
              <w:t xml:space="preserve"> DPH (v Kč)</w:t>
            </w:r>
          </w:p>
          <w:p w:rsidR="005E586A" w:rsidRDefault="005E586A" w:rsidP="004654F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 xml:space="preserve">cena za určený počet kusů dodávaného zboží bez </w:t>
            </w:r>
            <w:r>
              <w:lastRenderedPageBreak/>
              <w:t>DPH (v Kč)</w:t>
            </w:r>
          </w:p>
          <w:p w:rsidR="005E586A" w:rsidRPr="00E90A56" w:rsidRDefault="005E586A" w:rsidP="004654F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cena za určený počet kusů dodávaného zboží vč. DPH</w:t>
            </w:r>
          </w:p>
          <w:p w:rsidR="005E586A" w:rsidRPr="00E90A56" w:rsidRDefault="005E586A" w:rsidP="004654F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celková cena</w:t>
            </w:r>
            <w:r w:rsidRPr="00E90A56">
              <w:t xml:space="preserve"> zakázky bez DPH (v Kč)</w:t>
            </w:r>
          </w:p>
          <w:p w:rsidR="005E586A" w:rsidRPr="00E90A56" w:rsidRDefault="005E586A" w:rsidP="004654FF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celková cena</w:t>
            </w:r>
            <w:r w:rsidRPr="00E90A56">
              <w:t xml:space="preserve"> zakázky vč. DPH (v Kč)</w:t>
            </w:r>
          </w:p>
          <w:p w:rsidR="005E586A" w:rsidRPr="00E90A56" w:rsidRDefault="005E586A" w:rsidP="004654FF">
            <w:pPr>
              <w:numPr>
                <w:ilvl w:val="0"/>
                <w:numId w:val="9"/>
              </w:numPr>
              <w:spacing w:line="276" w:lineRule="auto"/>
              <w:contextualSpacing/>
            </w:pPr>
            <w:r w:rsidRPr="00E90A56">
              <w:t>výše DPH (v %)</w:t>
            </w:r>
          </w:p>
          <w:p w:rsidR="005E586A" w:rsidRPr="00EE47BD" w:rsidRDefault="005E586A" w:rsidP="004654FF">
            <w:pPr>
              <w:pStyle w:val="Textodstavce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10"/>
                <w:szCs w:val="10"/>
              </w:rPr>
            </w:pPr>
          </w:p>
          <w:p w:rsidR="005E586A" w:rsidRPr="003F6817" w:rsidRDefault="005E586A" w:rsidP="004654FF">
            <w:pPr>
              <w:jc w:val="both"/>
              <w:rPr>
                <w:b/>
              </w:rPr>
            </w:pPr>
            <w:r w:rsidRPr="003F6817">
              <w:rPr>
                <w:b/>
              </w:rPr>
              <w:t>Tabulka pro vyplnění nabídkových cen za j</w:t>
            </w:r>
            <w:r>
              <w:rPr>
                <w:b/>
              </w:rPr>
              <w:t>ednotlivé položky v příloze č. 3</w:t>
            </w:r>
            <w:r w:rsidRPr="003F6817">
              <w:rPr>
                <w:b/>
              </w:rPr>
              <w:t>. této výzvy</w:t>
            </w:r>
          </w:p>
          <w:p w:rsidR="005E586A" w:rsidRDefault="005E586A" w:rsidP="004654FF">
            <w:pPr>
              <w:jc w:val="both"/>
            </w:pPr>
          </w:p>
          <w:p w:rsidR="005E586A" w:rsidRPr="005B6F96" w:rsidRDefault="005E586A" w:rsidP="004654FF">
            <w:pPr>
              <w:jc w:val="both"/>
              <w:rPr>
                <w:b/>
                <w:u w:val="single"/>
              </w:rPr>
            </w:pPr>
            <w:r>
              <w:t xml:space="preserve">Nabídka nebude obsahovat přepisy a opravy, které by mohly uvést zadavatele v omyl, </w:t>
            </w:r>
            <w:r w:rsidRPr="005B6F96">
              <w:rPr>
                <w:b/>
                <w:u w:val="single"/>
              </w:rPr>
              <w:t>všechny listy nabídky budou řádně očíslovány vzestupnou číselnou řadou a listy budou pevně spojeny tak, aby nabídka byla zajiště</w:t>
            </w:r>
            <w:r>
              <w:rPr>
                <w:b/>
                <w:u w:val="single"/>
              </w:rPr>
              <w:t>na proti neoprávněné manipulaci,</w:t>
            </w:r>
            <w:r w:rsidRPr="005B6F96">
              <w:rPr>
                <w:b/>
                <w:u w:val="single"/>
              </w:rPr>
              <w:t xml:space="preserve"> např.</w:t>
            </w:r>
            <w:r>
              <w:rPr>
                <w:b/>
                <w:u w:val="single"/>
              </w:rPr>
              <w:t xml:space="preserve"> </w:t>
            </w:r>
            <w:r w:rsidRPr="005B6F96">
              <w:rPr>
                <w:b/>
                <w:u w:val="single"/>
              </w:rPr>
              <w:t xml:space="preserve">by měly  být  všechny listy nabídky pevně sepnuty v levém horním rohu a přelepeny – na nálepce orazítkovány </w:t>
            </w:r>
            <w:r>
              <w:rPr>
                <w:b/>
                <w:u w:val="single"/>
              </w:rPr>
              <w:t xml:space="preserve">a podepsány oprávněnou osobou jednat jménem </w:t>
            </w:r>
            <w:r w:rsidRPr="005B6F96">
              <w:rPr>
                <w:b/>
                <w:u w:val="single"/>
              </w:rPr>
              <w:t>uchazečem - tak, aby nemohlo dojít k manipulaci s jednotlivými listy nabídky</w:t>
            </w:r>
          </w:p>
          <w:p w:rsidR="005E586A" w:rsidRPr="005B6F96" w:rsidRDefault="005E586A" w:rsidP="004654FF">
            <w:pPr>
              <w:jc w:val="both"/>
              <w:rPr>
                <w:u w:val="single"/>
              </w:rPr>
            </w:pPr>
          </w:p>
          <w:p w:rsidR="005E586A" w:rsidRPr="00C92E26" w:rsidRDefault="005E586A" w:rsidP="00EF04FD">
            <w:pPr>
              <w:jc w:val="both"/>
            </w:pPr>
            <w:r>
              <w:t xml:space="preserve">Nabídka musí být doručena v uzavřené neprůhledné obálce označené </w:t>
            </w:r>
            <w:r w:rsidRPr="00C92E26">
              <w:rPr>
                <w:b/>
              </w:rPr>
              <w:t xml:space="preserve">NEOTVÍRAT- </w:t>
            </w:r>
            <w:r>
              <w:rPr>
                <w:b/>
              </w:rPr>
              <w:t>„Školní nábytek SOŠU J.</w:t>
            </w:r>
            <w:ins w:id="36" w:author="operator" w:date="2014-06-24T12:39:00Z">
              <w:r w:rsidR="001178CE">
                <w:rPr>
                  <w:b/>
                </w:rPr>
                <w:t xml:space="preserve"> </w:t>
              </w:r>
            </w:ins>
            <w:r>
              <w:rPr>
                <w:b/>
              </w:rPr>
              <w:t xml:space="preserve">Hradec“ </w:t>
            </w:r>
            <w:r w:rsidRPr="00D90B34">
              <w:rPr>
                <w:b/>
              </w:rPr>
              <w:t xml:space="preserve">a na obálce bude uvedena i kontaktní adresa uchazeče 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881" w:type="dxa"/>
          </w:tcPr>
          <w:p w:rsidR="005E586A" w:rsidRPr="006A4B4D" w:rsidRDefault="005E586A" w:rsidP="00C51C87">
            <w:pPr>
              <w:jc w:val="both"/>
              <w:rPr>
                <w:i/>
              </w:rPr>
            </w:pPr>
            <w:r w:rsidRPr="00E90A56">
              <w:t>Smlouva s vybraným dodavatelem bude zavazovat dodavatele k tomu, aby umožnil všem subjektům oprávněným k výkonu kontroly projektů, z jejichž prostředků je dodávka hrazena, provést kontrolu dokladů souvisejících s plněním zakázky, a to po dobu danou právními předpisy ČR k jejich archivaci (zákon č. 563/1991 Sb., o účetnictví, a zákon č. 235/2004 Sb., o dani z</w:t>
            </w:r>
            <w:r>
              <w:t> </w:t>
            </w:r>
            <w:r w:rsidRPr="00E90A56">
              <w:t>přidané</w:t>
            </w:r>
            <w:r>
              <w:t xml:space="preserve"> hodnoty),</w:t>
            </w:r>
            <w:r w:rsidRPr="00AC42C4">
              <w:t xml:space="preserve"> </w:t>
            </w:r>
            <w:r>
              <w:t>minimálně však do roku 2025</w:t>
            </w:r>
            <w:ins w:id="37" w:author="Mgr. Karel Chalupa" w:date="2014-02-08T11:35:00Z">
              <w:r>
                <w:t>.</w:t>
              </w:r>
            </w:ins>
          </w:p>
        </w:tc>
      </w:tr>
      <w:tr w:rsidR="005E586A" w:rsidRPr="00427B93" w:rsidTr="003F7710">
        <w:trPr>
          <w:trHeight w:val="8221"/>
        </w:trPr>
        <w:tc>
          <w:tcPr>
            <w:tcW w:w="3227" w:type="dxa"/>
            <w:shd w:val="clear" w:color="auto" w:fill="FABF8F"/>
          </w:tcPr>
          <w:p w:rsidR="005E586A" w:rsidRPr="008C13DD" w:rsidRDefault="005E586A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881" w:type="dxa"/>
          </w:tcPr>
          <w:p w:rsidR="005E586A" w:rsidRPr="00E90A56" w:rsidRDefault="005E586A" w:rsidP="001F3258">
            <w:pPr>
              <w:spacing w:line="276" w:lineRule="auto"/>
              <w:contextualSpacing/>
            </w:pPr>
            <w:r w:rsidRPr="00E90A56">
              <w:t>Nabídka předložená uchazečem bude zpracována v českém jazyce.</w:t>
            </w:r>
          </w:p>
          <w:p w:rsidR="005E586A" w:rsidRPr="00EF04FD" w:rsidRDefault="005E586A" w:rsidP="001F3258">
            <w:pPr>
              <w:pStyle w:val="Textodstavce"/>
              <w:numPr>
                <w:ilvl w:val="0"/>
                <w:numId w:val="0"/>
              </w:numPr>
              <w:spacing w:before="0" w:after="0" w:line="276" w:lineRule="auto"/>
              <w:rPr>
                <w:b/>
                <w:szCs w:val="24"/>
              </w:rPr>
            </w:pPr>
            <w:r w:rsidRPr="00E90A56">
              <w:rPr>
                <w:szCs w:val="24"/>
              </w:rPr>
              <w:t xml:space="preserve">Vybraný uchazeč musí dodržet cenovou nabídku po celou dobu trvání realizace zakázky. </w:t>
            </w:r>
            <w:r w:rsidRPr="00EF04FD">
              <w:rPr>
                <w:b/>
                <w:szCs w:val="24"/>
              </w:rPr>
              <w:t>Případné navýšení cen v průběhu realizace zakázky je nepřípustné.</w:t>
            </w:r>
          </w:p>
          <w:p w:rsidR="005E586A" w:rsidRPr="00E90A56" w:rsidRDefault="005E586A" w:rsidP="001F3258">
            <w:pPr>
              <w:pStyle w:val="Textpsmene"/>
              <w:numPr>
                <w:ilvl w:val="0"/>
                <w:numId w:val="0"/>
              </w:numPr>
              <w:spacing w:line="276" w:lineRule="auto"/>
              <w:rPr>
                <w:color w:val="000000"/>
                <w:szCs w:val="24"/>
              </w:rPr>
            </w:pPr>
            <w:r w:rsidRPr="00E90A56">
              <w:rPr>
                <w:color w:val="000000"/>
                <w:szCs w:val="24"/>
              </w:rPr>
              <w:t xml:space="preserve">Zakázka musí splňovat příslušné hygienické a bezpečnostní normy, odpovídat aktuálním bezpečnostním, technickým a hygienickým předpisům a musí splňovat požadavky o shodě výrobku s předepsanými a platnými technickými normami. </w:t>
            </w:r>
          </w:p>
          <w:p w:rsidR="005E586A" w:rsidRPr="00E90A56" w:rsidRDefault="005E586A" w:rsidP="001F3258">
            <w:pPr>
              <w:spacing w:line="276" w:lineRule="auto"/>
              <w:contextualSpacing/>
              <w:jc w:val="both"/>
            </w:pPr>
            <w:r w:rsidRPr="00E90A56">
              <w:t>V souvislosti s realizací této veřejné zakázky je dodavatel povinen umožnit osobám oprávněným k výkonu kontroly projektu, z něhož je zakázka hrazena, provést kontrolu dokladů souvisejících s plněním zakázky, a to po dobu danou právními předpisy ČR k jejich archivaci (zákon č. 563/1991 Sb., o účetnictví, a zákon č. 235/2004 Sb., o dani z přidané hodnoty).</w:t>
            </w:r>
          </w:p>
          <w:p w:rsidR="005E586A" w:rsidRDefault="005E586A" w:rsidP="001F3258">
            <w:pPr>
              <w:jc w:val="both"/>
            </w:pPr>
            <w:r w:rsidRPr="00E90A56">
              <w:t>Dodavatel je povinen řádně uchovávat dokumenty vztahující se k výběrovému řízení a dodávce do konce roku 2025, pokud český právní řád nestanovuje lhůtu delší.</w:t>
            </w:r>
          </w:p>
          <w:p w:rsidR="005E586A" w:rsidRPr="00427B93" w:rsidRDefault="005E586A" w:rsidP="001F3258">
            <w:pPr>
              <w:jc w:val="both"/>
            </w:pPr>
            <w:r>
              <w:t xml:space="preserve">Uchazeč bere na vědomí, že zadavatel je povinen dodržovat požadavky na publicitu v rámci programů strukturálních fondů EU stanovené v obecně závazných předpisech (zejména nařízení komise ES (č. 1828/2006) a v příručkách vydaných řídícím orgánem OP VK a to ve všech relevantních dokumentech týkající se daného výběrového řízení, tj. zejména ve smlouvách a dalších dokumentech vztahujících se k dané zakázce </w:t>
            </w:r>
          </w:p>
        </w:tc>
      </w:tr>
      <w:tr w:rsidR="005E586A" w:rsidRPr="00427B93" w:rsidTr="003F7710">
        <w:tc>
          <w:tcPr>
            <w:tcW w:w="3227" w:type="dxa"/>
            <w:shd w:val="clear" w:color="auto" w:fill="FABF8F"/>
          </w:tcPr>
          <w:p w:rsidR="005E586A" w:rsidRPr="008C13DD" w:rsidRDefault="005E586A" w:rsidP="00EF04FD">
            <w:pPr>
              <w:rPr>
                <w:b/>
              </w:rPr>
            </w:pPr>
            <w:r>
              <w:rPr>
                <w:b/>
              </w:rPr>
              <w:t>Dodatečné informace k zadávacím podmínkám</w:t>
            </w:r>
          </w:p>
        </w:tc>
        <w:tc>
          <w:tcPr>
            <w:tcW w:w="5881" w:type="dxa"/>
          </w:tcPr>
          <w:p w:rsidR="005E586A" w:rsidRPr="001F3258" w:rsidRDefault="005E586A" w:rsidP="00992257">
            <w:pPr>
              <w:jc w:val="both"/>
            </w:pPr>
            <w:r>
              <w:t xml:space="preserve">Při podávání odpovědi na dotaz uchazeče ohledně podmínek zadávané zakázky musí zadavatel sdělit odpověď i se zněním původního dotazu všem zájemcům, nejpozději do 4 pracovních dnů a současně je povinen a dodatečné informace a odpovědi na dotazy vhodným způsobem uveřejnit – stejným způsobem, jaký byl použit k uveřejnění oznámení o zahájení výběrového řízení. Konkrétní dotazy ve vztahu k příslušnému zadávacímu řízení je možné podat nejpozději 5 dnů před ukončením lhůty pro podávání nabídek. Kontaktní osoba pro případné dotazy – Mgr. Romana Přibylová, email: </w:t>
            </w:r>
            <w:hyperlink r:id="rId9" w:history="1">
              <w:r w:rsidRPr="00473CD7">
                <w:rPr>
                  <w:rStyle w:val="Hypertextovodkaz"/>
                </w:rPr>
                <w:t>projektto12@email.cz</w:t>
              </w:r>
            </w:hyperlink>
            <w:r>
              <w:t>, telefon:+420730890703</w:t>
            </w:r>
          </w:p>
        </w:tc>
      </w:tr>
      <w:tr w:rsidR="005E586A" w:rsidRPr="00427B93" w:rsidTr="005E7A73">
        <w:trPr>
          <w:trHeight w:val="135"/>
        </w:trPr>
        <w:tc>
          <w:tcPr>
            <w:tcW w:w="3227" w:type="dxa"/>
            <w:shd w:val="clear" w:color="auto" w:fill="FABF8F"/>
          </w:tcPr>
          <w:p w:rsidR="005E586A" w:rsidRPr="00783852" w:rsidRDefault="005E586A" w:rsidP="005E7A73">
            <w:pPr>
              <w:rPr>
                <w:b/>
              </w:rPr>
            </w:pPr>
            <w:r>
              <w:rPr>
                <w:b/>
              </w:rPr>
              <w:t xml:space="preserve">Podmínky poskytnutí </w:t>
            </w:r>
            <w:r>
              <w:rPr>
                <w:b/>
              </w:rPr>
              <w:lastRenderedPageBreak/>
              <w:t>Zadávací dokumentace</w:t>
            </w:r>
          </w:p>
        </w:tc>
        <w:tc>
          <w:tcPr>
            <w:tcW w:w="5881" w:type="dxa"/>
          </w:tcPr>
          <w:p w:rsidR="005E586A" w:rsidRDefault="005E586A" w:rsidP="00C51C87">
            <w:pPr>
              <w:jc w:val="both"/>
            </w:pPr>
            <w:r w:rsidRPr="005E7A73">
              <w:lastRenderedPageBreak/>
              <w:t xml:space="preserve">Podrobná specifikace viz příloha č. </w:t>
            </w:r>
            <w:r>
              <w:t>3</w:t>
            </w:r>
          </w:p>
          <w:p w:rsidR="005E586A" w:rsidRPr="005E7A73" w:rsidRDefault="005E586A" w:rsidP="00C51C87">
            <w:pPr>
              <w:jc w:val="both"/>
              <w:rPr>
                <w:b/>
              </w:rPr>
            </w:pPr>
            <w:r>
              <w:lastRenderedPageBreak/>
              <w:t xml:space="preserve">Zadávací dokumentace není samostatným dokumentem. </w:t>
            </w:r>
          </w:p>
        </w:tc>
      </w:tr>
      <w:tr w:rsidR="005E586A" w:rsidRPr="00427B93" w:rsidTr="00DB2F94">
        <w:trPr>
          <w:trHeight w:val="135"/>
        </w:trPr>
        <w:tc>
          <w:tcPr>
            <w:tcW w:w="9108" w:type="dxa"/>
            <w:gridSpan w:val="2"/>
            <w:shd w:val="clear" w:color="auto" w:fill="FABF8F"/>
          </w:tcPr>
          <w:p w:rsidR="005E586A" w:rsidRDefault="005E586A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>Zadavatel si vyhrazuje právo zadávací řízení před jeho ukončením zrušit.</w:t>
            </w:r>
          </w:p>
          <w:p w:rsidR="005E586A" w:rsidRDefault="005E586A" w:rsidP="00C51C87">
            <w:pPr>
              <w:jc w:val="both"/>
              <w:rPr>
                <w:b/>
              </w:rPr>
            </w:pPr>
            <w:r>
              <w:rPr>
                <w:b/>
              </w:rPr>
              <w:t>Zadavatel si vyhrazuje právo požadovat před podpisem smlouvy s vítězným uchazečem:</w:t>
            </w:r>
          </w:p>
          <w:p w:rsidR="005E586A" w:rsidRPr="005E7A73" w:rsidRDefault="005E586A" w:rsidP="00C51C87">
            <w:pPr>
              <w:jc w:val="both"/>
              <w:rPr>
                <w:b/>
              </w:rPr>
            </w:pPr>
            <w:r>
              <w:rPr>
                <w:b/>
              </w:rPr>
              <w:t xml:space="preserve">Povinnost vítězného uchazeče předložit potvrzení z příslušného finančního úřadu, okresní správy sociálního zabezpečení a zdravotní pojišťovny o jeho bezdlužnosti. </w:t>
            </w:r>
          </w:p>
        </w:tc>
      </w:tr>
    </w:tbl>
    <w:p w:rsidR="005E586A" w:rsidRDefault="005E586A" w:rsidP="001F3258">
      <w:pPr>
        <w:spacing w:line="276" w:lineRule="auto"/>
        <w:ind w:left="34" w:hanging="34"/>
        <w:contextualSpacing/>
        <w:jc w:val="both"/>
      </w:pPr>
    </w:p>
    <w:p w:rsidR="005E586A" w:rsidRDefault="005E586A" w:rsidP="001F3258">
      <w:pPr>
        <w:spacing w:line="276" w:lineRule="auto"/>
        <w:ind w:left="34" w:hanging="34"/>
        <w:contextualSpacing/>
        <w:jc w:val="both"/>
      </w:pPr>
      <w:r>
        <w:t xml:space="preserve">Příloha č. 1  Krycí list nabídky </w:t>
      </w:r>
    </w:p>
    <w:p w:rsidR="005E586A" w:rsidRDefault="005E586A" w:rsidP="006D4226">
      <w:pPr>
        <w:spacing w:line="276" w:lineRule="auto"/>
        <w:ind w:left="34" w:hanging="34"/>
        <w:contextualSpacing/>
        <w:jc w:val="both"/>
      </w:pPr>
      <w:r>
        <w:t xml:space="preserve">Příloha č. 2 </w:t>
      </w:r>
      <w:r w:rsidRPr="00EB5E9B">
        <w:t xml:space="preserve"> Čestné prohlášení dle § 53 zákona č. 137/2006 Sb., o veřejných zakázkách</w:t>
      </w:r>
    </w:p>
    <w:p w:rsidR="005E586A" w:rsidRDefault="005E586A" w:rsidP="006D4226">
      <w:pPr>
        <w:spacing w:line="276" w:lineRule="auto"/>
        <w:contextualSpacing/>
        <w:jc w:val="both"/>
      </w:pPr>
      <w:r>
        <w:t xml:space="preserve">Příloha č. 3: Seznam poptávaného zboží se stanovenými maximálními cenami jednotlivých </w:t>
      </w:r>
    </w:p>
    <w:p w:rsidR="005E586A" w:rsidRDefault="005E586A" w:rsidP="006D4226">
      <w:pPr>
        <w:spacing w:line="276" w:lineRule="auto"/>
        <w:contextualSpacing/>
        <w:jc w:val="both"/>
      </w:pPr>
      <w:r>
        <w:t xml:space="preserve">                     položek bez DPH, vč. DPH a za položku celkem, vč. tabulky pro vyplnění </w:t>
      </w:r>
    </w:p>
    <w:p w:rsidR="005E586A" w:rsidRDefault="005E586A" w:rsidP="006D4226">
      <w:pPr>
        <w:spacing w:line="276" w:lineRule="auto"/>
        <w:contextualSpacing/>
        <w:jc w:val="both"/>
      </w:pPr>
      <w:r>
        <w:t xml:space="preserve">                     nabídkových cen</w:t>
      </w:r>
    </w:p>
    <w:p w:rsidR="005E586A" w:rsidRDefault="005E586A" w:rsidP="006D4226">
      <w:pPr>
        <w:spacing w:line="276" w:lineRule="auto"/>
        <w:contextualSpacing/>
        <w:jc w:val="both"/>
      </w:pPr>
      <w:r>
        <w:t>Příloha č. 4: Návrh kupní smlouvy</w:t>
      </w:r>
    </w:p>
    <w:p w:rsidR="005E586A" w:rsidRDefault="005E586A" w:rsidP="006D4226">
      <w:pPr>
        <w:jc w:val="both"/>
      </w:pPr>
    </w:p>
    <w:p w:rsidR="005E586A" w:rsidRDefault="005E586A" w:rsidP="00DF12E5">
      <w:pPr>
        <w:jc w:val="both"/>
        <w:rPr>
          <w:b/>
          <w:bCs/>
          <w:i/>
          <w:iCs/>
        </w:rPr>
      </w:pPr>
    </w:p>
    <w:p w:rsidR="005E586A" w:rsidRPr="00DF12E5" w:rsidRDefault="005E586A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0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5E586A" w:rsidRDefault="005E586A" w:rsidP="00DF12E5">
      <w:pPr>
        <w:jc w:val="both"/>
      </w:pPr>
    </w:p>
    <w:p w:rsidR="005E586A" w:rsidRDefault="005E586A" w:rsidP="00DF12E5">
      <w:pPr>
        <w:jc w:val="both"/>
      </w:pPr>
    </w:p>
    <w:p w:rsidR="005E586A" w:rsidRPr="00DF12E5" w:rsidRDefault="005E586A" w:rsidP="00DF12E5">
      <w:pPr>
        <w:jc w:val="both"/>
      </w:pPr>
      <w:r w:rsidRPr="00DF12E5">
        <w:t xml:space="preserve">Výzva bude na </w:t>
      </w:r>
      <w:hyperlink r:id="rId11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5E586A" w:rsidRPr="00DF12E5" w:rsidRDefault="005E586A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5E586A" w:rsidRDefault="005E586A" w:rsidP="00DF12E5">
      <w:pPr>
        <w:jc w:val="both"/>
      </w:pPr>
      <w:r w:rsidRPr="00DF12E5">
        <w:t xml:space="preserve">Kontaktní osoba pro případ doplnění formuláře před jeho uveřejněním na </w:t>
      </w:r>
      <w:hyperlink r:id="rId12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5E586A" w:rsidRPr="00DF12E5" w:rsidRDefault="005E586A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5E586A" w:rsidRPr="00DF12E5">
        <w:tc>
          <w:tcPr>
            <w:tcW w:w="3240" w:type="dxa"/>
            <w:vAlign w:val="center"/>
          </w:tcPr>
          <w:p w:rsidR="005E586A" w:rsidRPr="00DF12E5" w:rsidRDefault="005E586A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5E586A" w:rsidRPr="00DF12E5" w:rsidRDefault="005E586A" w:rsidP="001F3258">
            <w:pPr>
              <w:jc w:val="both"/>
            </w:pPr>
            <w:r>
              <w:t>Karel</w:t>
            </w:r>
          </w:p>
        </w:tc>
      </w:tr>
      <w:tr w:rsidR="005E586A" w:rsidRPr="00DF12E5">
        <w:tc>
          <w:tcPr>
            <w:tcW w:w="3240" w:type="dxa"/>
            <w:vAlign w:val="center"/>
          </w:tcPr>
          <w:p w:rsidR="005E586A" w:rsidRPr="00DF12E5" w:rsidRDefault="005E586A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5E586A" w:rsidRPr="00DF12E5" w:rsidRDefault="005E586A" w:rsidP="001F3258">
            <w:pPr>
              <w:jc w:val="both"/>
            </w:pPr>
            <w:r>
              <w:t xml:space="preserve">Chalupa </w:t>
            </w:r>
          </w:p>
        </w:tc>
      </w:tr>
      <w:tr w:rsidR="005E586A" w:rsidRPr="00DF12E5">
        <w:tc>
          <w:tcPr>
            <w:tcW w:w="3240" w:type="dxa"/>
            <w:vAlign w:val="center"/>
          </w:tcPr>
          <w:p w:rsidR="005E586A" w:rsidRPr="00DF12E5" w:rsidRDefault="005E586A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5E586A" w:rsidRPr="00DF12E5" w:rsidRDefault="005E586A" w:rsidP="001F3258">
            <w:pPr>
              <w:jc w:val="both"/>
            </w:pPr>
            <w:r w:rsidRPr="00E90A56">
              <w:t>karel.chalupa@sos-jh.cz</w:t>
            </w:r>
          </w:p>
        </w:tc>
      </w:tr>
      <w:tr w:rsidR="005E586A" w:rsidRPr="00DF12E5">
        <w:tc>
          <w:tcPr>
            <w:tcW w:w="3240" w:type="dxa"/>
            <w:vAlign w:val="center"/>
          </w:tcPr>
          <w:p w:rsidR="005E586A" w:rsidRPr="00DF12E5" w:rsidRDefault="005E586A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5E586A" w:rsidRPr="00E90A56" w:rsidRDefault="005E586A" w:rsidP="001F3258">
            <w:pPr>
              <w:pStyle w:val="Default"/>
              <w:spacing w:line="276" w:lineRule="auto"/>
              <w:contextualSpacing/>
            </w:pPr>
            <w:r w:rsidRPr="00E90A56">
              <w:t>384 323 184, 736 769</w:t>
            </w:r>
            <w:r>
              <w:t> </w:t>
            </w:r>
            <w:r w:rsidRPr="00E90A56">
              <w:t>116</w:t>
            </w:r>
          </w:p>
          <w:p w:rsidR="005E586A" w:rsidRPr="00DF12E5" w:rsidRDefault="005E586A" w:rsidP="00DF12E5">
            <w:pPr>
              <w:ind w:left="57"/>
              <w:jc w:val="both"/>
            </w:pPr>
          </w:p>
        </w:tc>
      </w:tr>
    </w:tbl>
    <w:p w:rsidR="005E586A" w:rsidRPr="00DF12E5" w:rsidRDefault="005E586A"/>
    <w:sectPr w:rsidR="005E586A" w:rsidRPr="00DF12E5" w:rsidSect="00DA74C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B3" w:rsidRDefault="008E41B3" w:rsidP="002812C5">
      <w:r>
        <w:separator/>
      </w:r>
    </w:p>
  </w:endnote>
  <w:endnote w:type="continuationSeparator" w:id="0">
    <w:p w:rsidR="008E41B3" w:rsidRDefault="008E41B3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6A" w:rsidRDefault="005E586A" w:rsidP="007F7162">
    <w:pPr>
      <w:pStyle w:val="Zpat"/>
      <w:jc w:val="center"/>
      <w:rPr>
        <w:sz w:val="20"/>
        <w:szCs w:val="20"/>
      </w:rPr>
    </w:pPr>
  </w:p>
  <w:p w:rsidR="005E586A" w:rsidRDefault="005E586A" w:rsidP="007F7162">
    <w:pPr>
      <w:pStyle w:val="Zpat"/>
      <w:jc w:val="center"/>
      <w:rPr>
        <w:sz w:val="20"/>
        <w:szCs w:val="20"/>
      </w:rPr>
    </w:pPr>
  </w:p>
  <w:p w:rsidR="005E586A" w:rsidRDefault="005E586A" w:rsidP="00424965">
    <w:pPr>
      <w:pStyle w:val="Zpat"/>
    </w:pPr>
  </w:p>
  <w:p w:rsidR="005E586A" w:rsidRPr="007F7162" w:rsidRDefault="005E586A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E0F5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E0F5E" w:rsidRPr="007F7162">
      <w:rPr>
        <w:b/>
        <w:sz w:val="20"/>
        <w:szCs w:val="20"/>
      </w:rPr>
      <w:fldChar w:fldCharType="separate"/>
    </w:r>
    <w:r w:rsidR="00C950A8">
      <w:rPr>
        <w:b/>
        <w:noProof/>
        <w:sz w:val="20"/>
        <w:szCs w:val="20"/>
      </w:rPr>
      <w:t>1</w:t>
    </w:r>
    <w:r w:rsidR="002E0F5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E0F5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E0F5E" w:rsidRPr="007F7162">
      <w:rPr>
        <w:b/>
        <w:sz w:val="20"/>
        <w:szCs w:val="20"/>
      </w:rPr>
      <w:fldChar w:fldCharType="separate"/>
    </w:r>
    <w:r w:rsidR="00C950A8">
      <w:rPr>
        <w:b/>
        <w:noProof/>
        <w:sz w:val="20"/>
        <w:szCs w:val="20"/>
      </w:rPr>
      <w:t>7</w:t>
    </w:r>
    <w:r w:rsidR="002E0F5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B3" w:rsidRDefault="008E41B3" w:rsidP="002812C5">
      <w:r>
        <w:separator/>
      </w:r>
    </w:p>
  </w:footnote>
  <w:footnote w:type="continuationSeparator" w:id="0">
    <w:p w:rsidR="008E41B3" w:rsidRDefault="008E41B3" w:rsidP="002812C5">
      <w:r>
        <w:continuationSeparator/>
      </w:r>
    </w:p>
  </w:footnote>
  <w:footnote w:id="1">
    <w:p w:rsidR="005E586A" w:rsidRDefault="005E586A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6A" w:rsidRDefault="00B944AB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FFC5F1B"/>
    <w:multiLevelType w:val="hybridMultilevel"/>
    <w:tmpl w:val="B83EB2D0"/>
    <w:lvl w:ilvl="0" w:tplc="B2362D92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D525D7C"/>
    <w:multiLevelType w:val="hybridMultilevel"/>
    <w:tmpl w:val="C56C73E2"/>
    <w:lvl w:ilvl="0" w:tplc="B2362D92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5AAE"/>
    <w:multiLevelType w:val="hybridMultilevel"/>
    <w:tmpl w:val="1A4E8384"/>
    <w:lvl w:ilvl="0" w:tplc="B2362D92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8">
    <w:nsid w:val="6F2938F0"/>
    <w:multiLevelType w:val="hybridMultilevel"/>
    <w:tmpl w:val="35AEC570"/>
    <w:lvl w:ilvl="0" w:tplc="B2362D9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erator">
    <w15:presenceInfo w15:providerId="None" w15:userId="ope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trackRevisions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06281"/>
    <w:rsid w:val="0001377D"/>
    <w:rsid w:val="00027417"/>
    <w:rsid w:val="00041308"/>
    <w:rsid w:val="00061D60"/>
    <w:rsid w:val="0006600F"/>
    <w:rsid w:val="00097854"/>
    <w:rsid w:val="000A67D2"/>
    <w:rsid w:val="000B32E7"/>
    <w:rsid w:val="000B6326"/>
    <w:rsid w:val="000D0A20"/>
    <w:rsid w:val="000D21A2"/>
    <w:rsid w:val="000D25A3"/>
    <w:rsid w:val="000D356D"/>
    <w:rsid w:val="000D67BF"/>
    <w:rsid w:val="000E2F2B"/>
    <w:rsid w:val="00100670"/>
    <w:rsid w:val="001009C0"/>
    <w:rsid w:val="00103FCD"/>
    <w:rsid w:val="001065AB"/>
    <w:rsid w:val="001178CE"/>
    <w:rsid w:val="00120A8E"/>
    <w:rsid w:val="00120C13"/>
    <w:rsid w:val="00126622"/>
    <w:rsid w:val="00131E7A"/>
    <w:rsid w:val="0013736C"/>
    <w:rsid w:val="0014074B"/>
    <w:rsid w:val="001537B9"/>
    <w:rsid w:val="00162F98"/>
    <w:rsid w:val="00163829"/>
    <w:rsid w:val="001672C3"/>
    <w:rsid w:val="0017478F"/>
    <w:rsid w:val="00181B7F"/>
    <w:rsid w:val="001900D4"/>
    <w:rsid w:val="00195CBC"/>
    <w:rsid w:val="001A382C"/>
    <w:rsid w:val="001C5041"/>
    <w:rsid w:val="001D5320"/>
    <w:rsid w:val="001F3258"/>
    <w:rsid w:val="001F3997"/>
    <w:rsid w:val="001F7133"/>
    <w:rsid w:val="002019B8"/>
    <w:rsid w:val="00206227"/>
    <w:rsid w:val="00217B22"/>
    <w:rsid w:val="00222578"/>
    <w:rsid w:val="002812C5"/>
    <w:rsid w:val="002842F4"/>
    <w:rsid w:val="0028537B"/>
    <w:rsid w:val="002B4926"/>
    <w:rsid w:val="002E0F5E"/>
    <w:rsid w:val="002E116F"/>
    <w:rsid w:val="002E4E40"/>
    <w:rsid w:val="002F2CB4"/>
    <w:rsid w:val="00307EAE"/>
    <w:rsid w:val="003246E6"/>
    <w:rsid w:val="00347149"/>
    <w:rsid w:val="0035412E"/>
    <w:rsid w:val="003566AC"/>
    <w:rsid w:val="00375AD8"/>
    <w:rsid w:val="003807E4"/>
    <w:rsid w:val="003832D7"/>
    <w:rsid w:val="003860CA"/>
    <w:rsid w:val="003938C4"/>
    <w:rsid w:val="003B6AD8"/>
    <w:rsid w:val="003B754A"/>
    <w:rsid w:val="003C1303"/>
    <w:rsid w:val="003D454E"/>
    <w:rsid w:val="003E3506"/>
    <w:rsid w:val="003E726F"/>
    <w:rsid w:val="003F50D3"/>
    <w:rsid w:val="003F6817"/>
    <w:rsid w:val="003F7710"/>
    <w:rsid w:val="00402A42"/>
    <w:rsid w:val="00402FCD"/>
    <w:rsid w:val="004120A1"/>
    <w:rsid w:val="00421143"/>
    <w:rsid w:val="00424965"/>
    <w:rsid w:val="00427B93"/>
    <w:rsid w:val="00432151"/>
    <w:rsid w:val="00435C48"/>
    <w:rsid w:val="004478BC"/>
    <w:rsid w:val="00452B25"/>
    <w:rsid w:val="004654FF"/>
    <w:rsid w:val="00473CD7"/>
    <w:rsid w:val="004774D1"/>
    <w:rsid w:val="004820FF"/>
    <w:rsid w:val="004A39FC"/>
    <w:rsid w:val="004A488E"/>
    <w:rsid w:val="004A58FD"/>
    <w:rsid w:val="004A7FEB"/>
    <w:rsid w:val="004B097B"/>
    <w:rsid w:val="004D2751"/>
    <w:rsid w:val="004E49B7"/>
    <w:rsid w:val="004E5DE1"/>
    <w:rsid w:val="004F31E7"/>
    <w:rsid w:val="004F3F46"/>
    <w:rsid w:val="004F61D7"/>
    <w:rsid w:val="00501E32"/>
    <w:rsid w:val="005118F4"/>
    <w:rsid w:val="0051614B"/>
    <w:rsid w:val="00516A2D"/>
    <w:rsid w:val="0052105A"/>
    <w:rsid w:val="00533DD7"/>
    <w:rsid w:val="00540FCE"/>
    <w:rsid w:val="00540FED"/>
    <w:rsid w:val="00556014"/>
    <w:rsid w:val="005636AB"/>
    <w:rsid w:val="005659B9"/>
    <w:rsid w:val="00585DDB"/>
    <w:rsid w:val="005A65A0"/>
    <w:rsid w:val="005A7547"/>
    <w:rsid w:val="005B5E78"/>
    <w:rsid w:val="005B6F96"/>
    <w:rsid w:val="005C5771"/>
    <w:rsid w:val="005C6517"/>
    <w:rsid w:val="005E586A"/>
    <w:rsid w:val="005E7A73"/>
    <w:rsid w:val="005F0A0B"/>
    <w:rsid w:val="005F0CF5"/>
    <w:rsid w:val="00611A73"/>
    <w:rsid w:val="00612A52"/>
    <w:rsid w:val="0062607D"/>
    <w:rsid w:val="00642D1F"/>
    <w:rsid w:val="00646355"/>
    <w:rsid w:val="00663DF4"/>
    <w:rsid w:val="00690E80"/>
    <w:rsid w:val="006938EE"/>
    <w:rsid w:val="006A4734"/>
    <w:rsid w:val="006A4B4D"/>
    <w:rsid w:val="006A6C2F"/>
    <w:rsid w:val="006C6556"/>
    <w:rsid w:val="006D0165"/>
    <w:rsid w:val="006D4226"/>
    <w:rsid w:val="006F4E52"/>
    <w:rsid w:val="006F62CA"/>
    <w:rsid w:val="00720A8A"/>
    <w:rsid w:val="007212A4"/>
    <w:rsid w:val="0073091C"/>
    <w:rsid w:val="0073457C"/>
    <w:rsid w:val="00737325"/>
    <w:rsid w:val="00745E39"/>
    <w:rsid w:val="00767FF5"/>
    <w:rsid w:val="00782549"/>
    <w:rsid w:val="00783852"/>
    <w:rsid w:val="007962C9"/>
    <w:rsid w:val="007A37EA"/>
    <w:rsid w:val="007A4E25"/>
    <w:rsid w:val="007C4283"/>
    <w:rsid w:val="007C7233"/>
    <w:rsid w:val="007E2221"/>
    <w:rsid w:val="007E5141"/>
    <w:rsid w:val="007F45E2"/>
    <w:rsid w:val="007F7162"/>
    <w:rsid w:val="0080140D"/>
    <w:rsid w:val="0081697D"/>
    <w:rsid w:val="008174A0"/>
    <w:rsid w:val="00874E41"/>
    <w:rsid w:val="00876451"/>
    <w:rsid w:val="00897863"/>
    <w:rsid w:val="008A168A"/>
    <w:rsid w:val="008A259F"/>
    <w:rsid w:val="008A2C67"/>
    <w:rsid w:val="008A43A8"/>
    <w:rsid w:val="008C13DD"/>
    <w:rsid w:val="008C7C60"/>
    <w:rsid w:val="008D5E3F"/>
    <w:rsid w:val="008D757B"/>
    <w:rsid w:val="008E41B3"/>
    <w:rsid w:val="008E5599"/>
    <w:rsid w:val="008F0558"/>
    <w:rsid w:val="008F4F41"/>
    <w:rsid w:val="008F79BF"/>
    <w:rsid w:val="00901E34"/>
    <w:rsid w:val="009037F9"/>
    <w:rsid w:val="0091031E"/>
    <w:rsid w:val="00920F30"/>
    <w:rsid w:val="00930211"/>
    <w:rsid w:val="009415FA"/>
    <w:rsid w:val="009432FC"/>
    <w:rsid w:val="00944DB6"/>
    <w:rsid w:val="009451FC"/>
    <w:rsid w:val="00945A65"/>
    <w:rsid w:val="00966DE2"/>
    <w:rsid w:val="00985274"/>
    <w:rsid w:val="00992257"/>
    <w:rsid w:val="009A1053"/>
    <w:rsid w:val="009B19C7"/>
    <w:rsid w:val="009C10EB"/>
    <w:rsid w:val="009C50A2"/>
    <w:rsid w:val="009D5FD0"/>
    <w:rsid w:val="009E5654"/>
    <w:rsid w:val="009F63B0"/>
    <w:rsid w:val="00A31C32"/>
    <w:rsid w:val="00A42C7D"/>
    <w:rsid w:val="00A44F84"/>
    <w:rsid w:val="00A51049"/>
    <w:rsid w:val="00A51D51"/>
    <w:rsid w:val="00A569D3"/>
    <w:rsid w:val="00A723E4"/>
    <w:rsid w:val="00A85CCB"/>
    <w:rsid w:val="00AB0053"/>
    <w:rsid w:val="00AB0BE2"/>
    <w:rsid w:val="00AB16BD"/>
    <w:rsid w:val="00AB3FB1"/>
    <w:rsid w:val="00AB6E3A"/>
    <w:rsid w:val="00AC1260"/>
    <w:rsid w:val="00AC42C4"/>
    <w:rsid w:val="00AC75F5"/>
    <w:rsid w:val="00AD0F95"/>
    <w:rsid w:val="00AD7957"/>
    <w:rsid w:val="00AE0638"/>
    <w:rsid w:val="00AE0D54"/>
    <w:rsid w:val="00AF4D52"/>
    <w:rsid w:val="00AF6874"/>
    <w:rsid w:val="00B05F90"/>
    <w:rsid w:val="00B1654C"/>
    <w:rsid w:val="00B245EC"/>
    <w:rsid w:val="00B656C5"/>
    <w:rsid w:val="00B8015B"/>
    <w:rsid w:val="00B872B9"/>
    <w:rsid w:val="00B944AB"/>
    <w:rsid w:val="00B97D66"/>
    <w:rsid w:val="00BB50D8"/>
    <w:rsid w:val="00BC1EF1"/>
    <w:rsid w:val="00BC6FEC"/>
    <w:rsid w:val="00BE5981"/>
    <w:rsid w:val="00BF45DB"/>
    <w:rsid w:val="00C06E96"/>
    <w:rsid w:val="00C149ED"/>
    <w:rsid w:val="00C15CF0"/>
    <w:rsid w:val="00C3356D"/>
    <w:rsid w:val="00C44F89"/>
    <w:rsid w:val="00C456E9"/>
    <w:rsid w:val="00C461E0"/>
    <w:rsid w:val="00C51C87"/>
    <w:rsid w:val="00C6600F"/>
    <w:rsid w:val="00C82BB8"/>
    <w:rsid w:val="00C848DA"/>
    <w:rsid w:val="00C907B9"/>
    <w:rsid w:val="00C92E26"/>
    <w:rsid w:val="00C94750"/>
    <w:rsid w:val="00C950A8"/>
    <w:rsid w:val="00CA03FF"/>
    <w:rsid w:val="00CA6DFE"/>
    <w:rsid w:val="00CB599F"/>
    <w:rsid w:val="00CB6245"/>
    <w:rsid w:val="00CC35A3"/>
    <w:rsid w:val="00CC39CD"/>
    <w:rsid w:val="00CC7247"/>
    <w:rsid w:val="00CE362D"/>
    <w:rsid w:val="00CE5156"/>
    <w:rsid w:val="00CF5456"/>
    <w:rsid w:val="00D00FAD"/>
    <w:rsid w:val="00D3598D"/>
    <w:rsid w:val="00D4002B"/>
    <w:rsid w:val="00D44B0C"/>
    <w:rsid w:val="00D52F49"/>
    <w:rsid w:val="00D556B4"/>
    <w:rsid w:val="00D82366"/>
    <w:rsid w:val="00D90B34"/>
    <w:rsid w:val="00D97745"/>
    <w:rsid w:val="00DA0C6D"/>
    <w:rsid w:val="00DA114E"/>
    <w:rsid w:val="00DA74C3"/>
    <w:rsid w:val="00DB2F94"/>
    <w:rsid w:val="00DC0406"/>
    <w:rsid w:val="00DC4EE4"/>
    <w:rsid w:val="00DE02DB"/>
    <w:rsid w:val="00DE1472"/>
    <w:rsid w:val="00DE4ACD"/>
    <w:rsid w:val="00DE6D22"/>
    <w:rsid w:val="00DE78A1"/>
    <w:rsid w:val="00DF0F0B"/>
    <w:rsid w:val="00DF12E5"/>
    <w:rsid w:val="00DF4A02"/>
    <w:rsid w:val="00DF779D"/>
    <w:rsid w:val="00E018C3"/>
    <w:rsid w:val="00E033EF"/>
    <w:rsid w:val="00E07193"/>
    <w:rsid w:val="00E36BD3"/>
    <w:rsid w:val="00E47A9E"/>
    <w:rsid w:val="00E55276"/>
    <w:rsid w:val="00E56646"/>
    <w:rsid w:val="00E61FC6"/>
    <w:rsid w:val="00E658CC"/>
    <w:rsid w:val="00E6648E"/>
    <w:rsid w:val="00E74BAC"/>
    <w:rsid w:val="00E90A56"/>
    <w:rsid w:val="00E9600B"/>
    <w:rsid w:val="00E962B8"/>
    <w:rsid w:val="00EB0DB9"/>
    <w:rsid w:val="00EB5E9B"/>
    <w:rsid w:val="00EB6891"/>
    <w:rsid w:val="00EC25DC"/>
    <w:rsid w:val="00EC2678"/>
    <w:rsid w:val="00EE47BD"/>
    <w:rsid w:val="00EE6BD0"/>
    <w:rsid w:val="00EF04FD"/>
    <w:rsid w:val="00F01884"/>
    <w:rsid w:val="00F11A0D"/>
    <w:rsid w:val="00F17E30"/>
    <w:rsid w:val="00F27C8E"/>
    <w:rsid w:val="00F30980"/>
    <w:rsid w:val="00F40BBD"/>
    <w:rsid w:val="00F475F3"/>
    <w:rsid w:val="00F47F6F"/>
    <w:rsid w:val="00F54E4F"/>
    <w:rsid w:val="00F55767"/>
    <w:rsid w:val="00F82AB5"/>
    <w:rsid w:val="00F947F1"/>
    <w:rsid w:val="00FA16F0"/>
    <w:rsid w:val="00FB1198"/>
    <w:rsid w:val="00FB135E"/>
    <w:rsid w:val="00FB263B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customStyle="1" w:styleId="Zdraznn1">
    <w:name w:val="Zdůraznění1"/>
    <w:uiPriority w:val="99"/>
    <w:rsid w:val="009D5FD0"/>
    <w:rPr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rFonts w:eastAsia="Calibri"/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8A168A"/>
    <w:rPr>
      <w:rFonts w:ascii="Times New Roman" w:hAnsi="Times New Roman" w:cs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585DD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C5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odstavce">
    <w:name w:val="Text odstavce"/>
    <w:basedOn w:val="Normln"/>
    <w:uiPriority w:val="99"/>
    <w:rsid w:val="00D52F49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D52F49"/>
    <w:pPr>
      <w:numPr>
        <w:ilvl w:val="8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D52F49"/>
    <w:pPr>
      <w:numPr>
        <w:ilvl w:val="7"/>
        <w:numId w:val="5"/>
      </w:numPr>
      <w:jc w:val="both"/>
      <w:outlineLvl w:val="7"/>
    </w:pPr>
    <w:rPr>
      <w:szCs w:val="20"/>
    </w:rPr>
  </w:style>
  <w:style w:type="paragraph" w:customStyle="1" w:styleId="ListParagraph1">
    <w:name w:val="List Paragraph1"/>
    <w:basedOn w:val="Normln"/>
    <w:uiPriority w:val="99"/>
    <w:rsid w:val="006D422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mt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r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to12@email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1787</Words>
  <Characters>10546</Characters>
  <Application>Microsoft Office Word</Application>
  <DocSecurity>0</DocSecurity>
  <Lines>87</Lines>
  <Paragraphs>24</Paragraphs>
  <ScaleCrop>false</ScaleCrop>
  <Company>Ministerstvo školství, mládeže a tělovýchovy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Štoud Jakub</cp:lastModifiedBy>
  <cp:revision>9</cp:revision>
  <cp:lastPrinted>2013-09-13T07:45:00Z</cp:lastPrinted>
  <dcterms:created xsi:type="dcterms:W3CDTF">2014-06-24T08:52:00Z</dcterms:created>
  <dcterms:modified xsi:type="dcterms:W3CDTF">2014-06-26T09:49:00Z</dcterms:modified>
</cp:coreProperties>
</file>